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Ind w:w="132" w:type="dxa"/>
        <w:tblLayout w:type="fixed"/>
        <w:tblLook w:val="0000"/>
      </w:tblPr>
      <w:tblGrid>
        <w:gridCol w:w="4110"/>
        <w:gridCol w:w="5789"/>
      </w:tblGrid>
      <w:tr w:rsidR="00156330" w:rsidRPr="001E782A" w:rsidTr="00204871">
        <w:tc>
          <w:tcPr>
            <w:tcW w:w="9899" w:type="dxa"/>
            <w:gridSpan w:val="2"/>
          </w:tcPr>
          <w:p w:rsidR="00156330" w:rsidRPr="001E782A" w:rsidRDefault="00156330" w:rsidP="002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156330" w:rsidRPr="001E782A" w:rsidRDefault="00156330" w:rsidP="002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156330" w:rsidRPr="001E782A" w:rsidRDefault="00156330" w:rsidP="002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330" w:rsidRPr="001E782A" w:rsidTr="00204871">
        <w:tc>
          <w:tcPr>
            <w:tcW w:w="4110" w:type="dxa"/>
            <w:shd w:val="clear" w:color="auto" w:fill="auto"/>
          </w:tcPr>
          <w:p w:rsidR="00156330" w:rsidRPr="001E782A" w:rsidRDefault="00156330" w:rsidP="00204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156330" w:rsidRPr="001E782A" w:rsidRDefault="00156330" w:rsidP="002048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156330" w:rsidRPr="001E782A" w:rsidRDefault="00156330" w:rsidP="00204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330" w:rsidRDefault="00156330" w:rsidP="0020487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>
              <w:rPr>
                <w:rFonts w:ascii="Arial" w:hAnsi="Arial" w:cs="Arial"/>
                <w:sz w:val="14"/>
                <w:szCs w:val="14"/>
              </w:rPr>
              <w:t xml:space="preserve">ование юридического лица/ ФИО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156330" w:rsidRPr="001E782A" w:rsidRDefault="00156330" w:rsidP="00204871">
            <w:pPr>
              <w:jc w:val="center"/>
            </w:pPr>
          </w:p>
          <w:p w:rsidR="00156330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соответствии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__________________________________________________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156330" w:rsidRPr="005E57C3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Почтовый адрес (в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случае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156330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_______/ 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</w:t>
            </w:r>
          </w:p>
          <w:p w:rsidR="00156330" w:rsidRPr="001E782A" w:rsidRDefault="00156330" w:rsidP="00204871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156330" w:rsidRPr="001E782A" w:rsidRDefault="00156330" w:rsidP="00204871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Адрес сайта в сети Интернет _________________________</w:t>
            </w:r>
          </w:p>
        </w:tc>
      </w:tr>
    </w:tbl>
    <w:p w:rsidR="00156330" w:rsidRDefault="00156330" w:rsidP="00727D63">
      <w:pPr>
        <w:jc w:val="right"/>
        <w:rPr>
          <w:ins w:id="0" w:author="GerasimenkoOS" w:date="2021-07-21T15:31:00Z"/>
          <w:rFonts w:ascii="Arial" w:hAnsi="Arial" w:cs="Arial"/>
          <w:i/>
          <w:iCs/>
          <w:sz w:val="20"/>
          <w:szCs w:val="20"/>
        </w:rPr>
      </w:pPr>
    </w:p>
    <w:p w:rsidR="00277999" w:rsidRPr="008334CF" w:rsidRDefault="00277999" w:rsidP="00727D63">
      <w:pPr>
        <w:rPr>
          <w:rFonts w:ascii="Arial" w:hAnsi="Arial" w:cs="Arial"/>
          <w:sz w:val="20"/>
          <w:szCs w:val="20"/>
        </w:rPr>
      </w:pPr>
    </w:p>
    <w:p w:rsidR="00727D63" w:rsidRPr="008334CF" w:rsidRDefault="00727D63" w:rsidP="00727D63">
      <w:pPr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 xml:space="preserve">  </w:t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</w:r>
    </w:p>
    <w:p w:rsidR="00727D63" w:rsidRPr="008334CF" w:rsidRDefault="00727D63" w:rsidP="00727D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34CF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727D63" w:rsidRPr="008334CF" w:rsidRDefault="00727D63" w:rsidP="00727D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34CF">
        <w:rPr>
          <w:rFonts w:ascii="Arial" w:hAnsi="Arial" w:cs="Arial"/>
          <w:b/>
          <w:bCs/>
          <w:sz w:val="20"/>
          <w:szCs w:val="20"/>
        </w:rPr>
        <w:t xml:space="preserve">о приеме в члены Ассоциации </w:t>
      </w:r>
    </w:p>
    <w:p w:rsidR="00727D63" w:rsidRPr="008334CF" w:rsidRDefault="00727D63" w:rsidP="00727D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34CF">
        <w:rPr>
          <w:rFonts w:ascii="Arial" w:hAnsi="Arial" w:cs="Arial"/>
          <w:b/>
          <w:bCs/>
          <w:sz w:val="20"/>
          <w:szCs w:val="20"/>
        </w:rPr>
        <w:t>«Саморегулируемая корпорация строителей Красноярского края»</w:t>
      </w:r>
    </w:p>
    <w:p w:rsidR="00727D63" w:rsidRPr="008334CF" w:rsidRDefault="00727D63" w:rsidP="00727D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7D63" w:rsidRPr="008334CF" w:rsidRDefault="00727D63" w:rsidP="00727D63">
      <w:pPr>
        <w:ind w:firstLine="567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27D63" w:rsidRPr="008334CF" w:rsidRDefault="00727D63" w:rsidP="00727D63">
      <w:pPr>
        <w:ind w:firstLine="567"/>
        <w:rPr>
          <w:rFonts w:ascii="Arial" w:hAnsi="Arial" w:cs="Arial"/>
          <w:sz w:val="14"/>
          <w:szCs w:val="14"/>
        </w:rPr>
      </w:pPr>
      <w:r w:rsidRPr="008334CF">
        <w:rPr>
          <w:rFonts w:ascii="Arial" w:hAnsi="Arial" w:cs="Arial"/>
          <w:sz w:val="14"/>
          <w:szCs w:val="14"/>
        </w:rPr>
        <w:t xml:space="preserve"> (полное наименование юридического лица/ Ф.И.О. индивидуального предпринимателя, дата и место рождения, паспортные данные)</w:t>
      </w:r>
      <w:r w:rsidRPr="008334CF">
        <w:rPr>
          <w:rFonts w:ascii="Arial" w:hAnsi="Arial" w:cs="Arial"/>
          <w:sz w:val="14"/>
          <w:szCs w:val="14"/>
        </w:rPr>
        <w:tab/>
      </w:r>
    </w:p>
    <w:p w:rsidR="00727D63" w:rsidRPr="008334CF" w:rsidRDefault="00727D63" w:rsidP="00727D63">
      <w:pPr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>в лице________________________________________________________________________________,</w:t>
      </w:r>
    </w:p>
    <w:p w:rsidR="00EA5562" w:rsidRPr="008334CF" w:rsidRDefault="00727D63" w:rsidP="00EA5562">
      <w:pPr>
        <w:ind w:firstLine="567"/>
        <w:jc w:val="center"/>
        <w:rPr>
          <w:rFonts w:ascii="Arial" w:hAnsi="Arial" w:cs="Arial"/>
          <w:sz w:val="14"/>
          <w:szCs w:val="14"/>
        </w:rPr>
      </w:pPr>
      <w:proofErr w:type="gramStart"/>
      <w:r w:rsidRPr="008334CF">
        <w:rPr>
          <w:rFonts w:ascii="Arial" w:hAnsi="Arial" w:cs="Arial"/>
          <w:sz w:val="14"/>
          <w:szCs w:val="14"/>
        </w:rPr>
        <w:t>(должность, Ф.И.О. лица, осуществляющего функции единоличного исполните</w:t>
      </w:r>
      <w:r w:rsidR="00EA5562" w:rsidRPr="008334CF">
        <w:rPr>
          <w:rFonts w:ascii="Arial" w:hAnsi="Arial" w:cs="Arial"/>
          <w:sz w:val="14"/>
          <w:szCs w:val="14"/>
        </w:rPr>
        <w:t>льного органа юридического лица/</w:t>
      </w:r>
      <w:proofErr w:type="gramEnd"/>
    </w:p>
    <w:p w:rsidR="00727D63" w:rsidRPr="008334CF" w:rsidRDefault="00EA5562" w:rsidP="00EA5562">
      <w:pPr>
        <w:ind w:firstLine="567"/>
        <w:jc w:val="center"/>
        <w:rPr>
          <w:rFonts w:ascii="Arial" w:hAnsi="Arial" w:cs="Arial"/>
          <w:sz w:val="14"/>
          <w:szCs w:val="14"/>
        </w:rPr>
      </w:pPr>
      <w:r w:rsidRPr="008334CF">
        <w:rPr>
          <w:rFonts w:ascii="Arial" w:hAnsi="Arial" w:cs="Arial"/>
          <w:sz w:val="14"/>
          <w:szCs w:val="14"/>
        </w:rPr>
        <w:t>представителя по доверенности</w:t>
      </w:r>
      <w:r w:rsidR="00727D63" w:rsidRPr="008334CF">
        <w:rPr>
          <w:rFonts w:ascii="Arial" w:hAnsi="Arial" w:cs="Arial"/>
          <w:sz w:val="14"/>
          <w:szCs w:val="14"/>
        </w:rPr>
        <w:t>)</w:t>
      </w:r>
    </w:p>
    <w:p w:rsidR="00727D63" w:rsidRPr="008334CF" w:rsidRDefault="00727D63" w:rsidP="00727D63">
      <w:pPr>
        <w:rPr>
          <w:rFonts w:ascii="Arial" w:hAnsi="Arial" w:cs="Arial"/>
          <w:sz w:val="14"/>
          <w:szCs w:val="14"/>
        </w:rPr>
      </w:pPr>
      <w:r w:rsidRPr="008334CF">
        <w:rPr>
          <w:rFonts w:ascii="Arial" w:hAnsi="Arial" w:cs="Arial"/>
          <w:sz w:val="20"/>
          <w:szCs w:val="20"/>
        </w:rPr>
        <w:t>действующего (ей)  на основании_________________________________________________________,</w:t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20"/>
          <w:szCs w:val="20"/>
        </w:rPr>
        <w:tab/>
        <w:t xml:space="preserve">             </w:t>
      </w:r>
      <w:r w:rsidR="00EA5562" w:rsidRPr="008334CF">
        <w:rPr>
          <w:rFonts w:ascii="Arial" w:hAnsi="Arial" w:cs="Arial"/>
          <w:sz w:val="20"/>
          <w:szCs w:val="20"/>
        </w:rPr>
        <w:t xml:space="preserve">                               </w:t>
      </w:r>
      <w:r w:rsidRPr="008334CF">
        <w:rPr>
          <w:rFonts w:ascii="Arial" w:hAnsi="Arial" w:cs="Arial"/>
          <w:sz w:val="20"/>
          <w:szCs w:val="20"/>
        </w:rPr>
        <w:t xml:space="preserve"> </w:t>
      </w:r>
      <w:r w:rsidRPr="008334CF">
        <w:rPr>
          <w:rFonts w:ascii="Arial" w:hAnsi="Arial" w:cs="Arial"/>
          <w:sz w:val="14"/>
          <w:szCs w:val="14"/>
        </w:rPr>
        <w:t>(документ, подтверждающий полномочия)</w:t>
      </w:r>
    </w:p>
    <w:p w:rsidR="00727D63" w:rsidRPr="008334CF" w:rsidRDefault="00727D63" w:rsidP="00727D63">
      <w:pPr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>в соответствии со статьей 55.6 Градостроительного кодекса Российской Федерации и Положением о членстве в Ассоциации «Саморегулируемая корпорация строителей Красноярского края»</w:t>
      </w:r>
      <w:r w:rsidR="00EA5562" w:rsidRPr="008334CF">
        <w:rPr>
          <w:rFonts w:ascii="Arial" w:hAnsi="Arial" w:cs="Arial"/>
          <w:sz w:val="20"/>
          <w:szCs w:val="20"/>
        </w:rPr>
        <w:t>, действующим в Ассоциации на момент подачи настоящего заявления,</w:t>
      </w:r>
      <w:r w:rsidRPr="008334CF">
        <w:rPr>
          <w:rFonts w:ascii="Arial" w:hAnsi="Arial" w:cs="Arial"/>
          <w:sz w:val="20"/>
          <w:szCs w:val="20"/>
        </w:rPr>
        <w:t xml:space="preserve"> просит принять ___________________________________________ в состав членов Ассоциации «Саморегулируемая</w:t>
      </w:r>
    </w:p>
    <w:p w:rsidR="00727D63" w:rsidRPr="008334CF" w:rsidRDefault="00727D63" w:rsidP="00727D63">
      <w:pPr>
        <w:rPr>
          <w:rFonts w:ascii="Arial" w:hAnsi="Arial" w:cs="Arial"/>
          <w:sz w:val="14"/>
          <w:szCs w:val="14"/>
        </w:rPr>
      </w:pPr>
      <w:r w:rsidRPr="008334CF">
        <w:rPr>
          <w:rFonts w:ascii="Arial" w:hAnsi="Arial" w:cs="Arial"/>
          <w:sz w:val="14"/>
          <w:szCs w:val="14"/>
        </w:rPr>
        <w:t>(</w:t>
      </w:r>
      <w:r w:rsidR="00BE244D" w:rsidRPr="008334CF">
        <w:rPr>
          <w:rFonts w:ascii="Arial" w:hAnsi="Arial" w:cs="Arial"/>
          <w:sz w:val="14"/>
          <w:szCs w:val="14"/>
        </w:rPr>
        <w:t xml:space="preserve">полное </w:t>
      </w:r>
      <w:r w:rsidRPr="008334CF">
        <w:rPr>
          <w:rFonts w:ascii="Arial" w:hAnsi="Arial" w:cs="Arial"/>
          <w:sz w:val="14"/>
          <w:szCs w:val="14"/>
        </w:rPr>
        <w:t>наименование юридического лица/ Ф.И.О. индивидуального предпринимателя)</w:t>
      </w:r>
      <w:r w:rsidRPr="008334CF">
        <w:rPr>
          <w:rFonts w:ascii="Arial" w:hAnsi="Arial" w:cs="Arial"/>
          <w:sz w:val="14"/>
          <w:szCs w:val="14"/>
        </w:rPr>
        <w:tab/>
      </w:r>
    </w:p>
    <w:p w:rsidR="00727D63" w:rsidRPr="008334CF" w:rsidRDefault="00727D63" w:rsidP="00727D63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>корпорация строителей Красноярского края» (далее по тексту также – Ассоциация «СКС», Ассоциация).</w:t>
      </w:r>
    </w:p>
    <w:p w:rsidR="00727D63" w:rsidRPr="008334CF" w:rsidRDefault="00727D63" w:rsidP="00727D63">
      <w:pPr>
        <w:ind w:firstLine="567"/>
        <w:rPr>
          <w:rFonts w:ascii="Arial" w:hAnsi="Arial" w:cs="Arial"/>
          <w:sz w:val="14"/>
          <w:szCs w:val="14"/>
        </w:rPr>
      </w:pPr>
      <w:r w:rsidRPr="008334CF">
        <w:rPr>
          <w:rFonts w:ascii="Arial" w:hAnsi="Arial" w:cs="Arial"/>
          <w:sz w:val="20"/>
          <w:szCs w:val="20"/>
        </w:rPr>
        <w:t>Настоящим,______________________________________________________________________</w:t>
      </w:r>
      <w:r w:rsidRPr="008334CF">
        <w:rPr>
          <w:rFonts w:ascii="Arial" w:hAnsi="Arial" w:cs="Arial"/>
          <w:sz w:val="20"/>
          <w:szCs w:val="20"/>
        </w:rPr>
        <w:tab/>
      </w:r>
      <w:r w:rsidRPr="008334CF">
        <w:rPr>
          <w:rFonts w:ascii="Arial" w:hAnsi="Arial" w:cs="Arial"/>
          <w:sz w:val="14"/>
          <w:szCs w:val="14"/>
        </w:rPr>
        <w:t xml:space="preserve">                                     (полное наименование юридического лица/ Ф.И.О. индивидуального предпринимателя)</w:t>
      </w:r>
    </w:p>
    <w:p w:rsidR="00727D63" w:rsidRPr="008334CF" w:rsidRDefault="00727D63" w:rsidP="00727D63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334CF">
        <w:rPr>
          <w:rFonts w:ascii="Arial" w:hAnsi="Arial" w:cs="Arial"/>
          <w:sz w:val="20"/>
          <w:szCs w:val="20"/>
        </w:rPr>
        <w:t xml:space="preserve">заявляет о принятом решении осуществлять строительство, реконструкцию, капитальный ремонт </w:t>
      </w:r>
      <w:r w:rsidRPr="008334CF">
        <w:rPr>
          <w:rStyle w:val="a5"/>
          <w:rFonts w:ascii="Arial" w:hAnsi="Arial" w:cs="Arial"/>
          <w:color w:val="F79646"/>
          <w:sz w:val="20"/>
          <w:szCs w:val="20"/>
        </w:rPr>
        <w:t>(далее выбрать нужный вид объектов капитального строительства, исключив остальные из текста заявления)</w:t>
      </w:r>
      <w:r w:rsidRPr="008334CF">
        <w:rPr>
          <w:rFonts w:ascii="Arial" w:hAnsi="Arial" w:cs="Arial"/>
          <w:sz w:val="20"/>
          <w:szCs w:val="20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 / объектов использования атомной энергии, стоимость которого по одному договору </w:t>
      </w:r>
      <w:r w:rsidRPr="008334CF">
        <w:rPr>
          <w:rStyle w:val="a5"/>
          <w:rFonts w:ascii="Arial" w:hAnsi="Arial" w:cs="Arial"/>
          <w:color w:val="F79646"/>
          <w:sz w:val="20"/>
          <w:szCs w:val="20"/>
        </w:rPr>
        <w:t>(далее необходимо выбрать один из указанных уровней ответственности, исключив остальные из текста заявления)</w:t>
      </w:r>
      <w:r w:rsidRPr="008334CF">
        <w:rPr>
          <w:rFonts w:ascii="Arial" w:hAnsi="Arial" w:cs="Arial"/>
          <w:color w:val="F79646"/>
          <w:sz w:val="20"/>
          <w:szCs w:val="20"/>
        </w:rPr>
        <w:t>:</w:t>
      </w:r>
      <w:proofErr w:type="gramEnd"/>
    </w:p>
    <w:p w:rsidR="00727D63" w:rsidRPr="008334CF" w:rsidRDefault="00727D63" w:rsidP="00727D6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 xml:space="preserve">- не превышает шестьдесят миллионов рублей (первый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8334CF">
        <w:rPr>
          <w:rFonts w:ascii="Arial" w:hAnsi="Arial" w:cs="Arial"/>
          <w:sz w:val="20"/>
          <w:szCs w:val="20"/>
        </w:rPr>
        <w:t>);</w:t>
      </w:r>
    </w:p>
    <w:p w:rsidR="00727D63" w:rsidRPr="008334CF" w:rsidRDefault="00727D63" w:rsidP="00727D6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 xml:space="preserve">- не превышает пятьсот миллионов рублей (второй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8334CF">
        <w:rPr>
          <w:rFonts w:ascii="Arial" w:hAnsi="Arial" w:cs="Arial"/>
          <w:sz w:val="20"/>
          <w:szCs w:val="20"/>
        </w:rPr>
        <w:t>);</w:t>
      </w:r>
    </w:p>
    <w:p w:rsidR="00727D63" w:rsidRPr="008334CF" w:rsidRDefault="00727D63" w:rsidP="00727D6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 xml:space="preserve">- не превышает три миллиарда рублей (третий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8334CF">
        <w:rPr>
          <w:rFonts w:ascii="Arial" w:hAnsi="Arial" w:cs="Arial"/>
          <w:sz w:val="20"/>
          <w:szCs w:val="20"/>
        </w:rPr>
        <w:t>);</w:t>
      </w:r>
    </w:p>
    <w:p w:rsidR="00727D63" w:rsidRPr="008334CF" w:rsidRDefault="00727D63" w:rsidP="00727D6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 xml:space="preserve">- не превышает десять миллиардов рублей (четвертый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8334CF">
        <w:rPr>
          <w:rFonts w:ascii="Arial" w:hAnsi="Arial" w:cs="Arial"/>
          <w:sz w:val="20"/>
          <w:szCs w:val="20"/>
        </w:rPr>
        <w:t>);</w:t>
      </w:r>
    </w:p>
    <w:p w:rsidR="00727D63" w:rsidRPr="008334CF" w:rsidRDefault="00727D63" w:rsidP="00727D6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 xml:space="preserve">- составляет десять миллиардов рублей и более (пятый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8334CF">
        <w:rPr>
          <w:rFonts w:ascii="Arial" w:hAnsi="Arial" w:cs="Arial"/>
          <w:sz w:val="20"/>
          <w:szCs w:val="20"/>
        </w:rPr>
        <w:t>).</w:t>
      </w:r>
    </w:p>
    <w:p w:rsidR="00277999" w:rsidRPr="008334CF" w:rsidRDefault="00727D63" w:rsidP="000F4630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727D63" w:rsidRPr="008334CF" w:rsidRDefault="00727D63" w:rsidP="000F4630">
      <w:pPr>
        <w:ind w:firstLine="567"/>
        <w:rPr>
          <w:rFonts w:ascii="Arial" w:hAnsi="Arial" w:cs="Arial"/>
          <w:sz w:val="16"/>
          <w:szCs w:val="16"/>
        </w:rPr>
      </w:pPr>
      <w:r w:rsidRPr="008334CF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8334CF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8334CF">
        <w:rPr>
          <w:rFonts w:ascii="Arial" w:hAnsi="Arial" w:cs="Arial"/>
          <w:sz w:val="20"/>
          <w:szCs w:val="20"/>
        </w:rPr>
        <w:t xml:space="preserve"> с пунктом 1 части 2 статьи 55.6 Градостроительного кодекса Российской Федерации____________________________________________________________________________</w:t>
      </w:r>
      <w:r w:rsidRPr="008334CF">
        <w:rPr>
          <w:rFonts w:ascii="Arial" w:hAnsi="Arial" w:cs="Arial"/>
          <w:sz w:val="16"/>
          <w:szCs w:val="16"/>
        </w:rPr>
        <w:tab/>
      </w:r>
      <w:r w:rsidR="000F4630">
        <w:rPr>
          <w:rFonts w:ascii="Arial" w:hAnsi="Arial" w:cs="Arial"/>
          <w:sz w:val="16"/>
          <w:szCs w:val="16"/>
        </w:rPr>
        <w:t xml:space="preserve">                   </w:t>
      </w:r>
      <w:r w:rsidRPr="008334CF">
        <w:rPr>
          <w:rFonts w:ascii="Arial" w:hAnsi="Arial" w:cs="Arial"/>
          <w:sz w:val="16"/>
          <w:szCs w:val="16"/>
        </w:rPr>
        <w:t>(полное наименование юридического лица/ Ф.И.О. индивидуального предпринимателя)</w:t>
      </w:r>
    </w:p>
    <w:p w:rsidR="00727D63" w:rsidRPr="008334CF" w:rsidRDefault="00727D63" w:rsidP="00727D63">
      <w:pPr>
        <w:pStyle w:val="ConsPlusNormal"/>
        <w:jc w:val="both"/>
        <w:rPr>
          <w:color w:val="F79646"/>
          <w:sz w:val="20"/>
          <w:szCs w:val="20"/>
        </w:rPr>
      </w:pPr>
      <w:r w:rsidRPr="008334CF">
        <w:rPr>
          <w:sz w:val="20"/>
          <w:szCs w:val="20"/>
        </w:rPr>
        <w:t xml:space="preserve">заявляет </w:t>
      </w:r>
      <w:r w:rsidRPr="008334CF">
        <w:rPr>
          <w:rStyle w:val="a5"/>
          <w:color w:val="F79646"/>
          <w:sz w:val="20"/>
          <w:szCs w:val="20"/>
        </w:rPr>
        <w:t>(далее указать либо пункт 1, либо пункт 2, исключив другой из текста заявления)</w:t>
      </w:r>
      <w:r w:rsidRPr="008334CF">
        <w:rPr>
          <w:color w:val="F79646"/>
          <w:sz w:val="20"/>
          <w:szCs w:val="20"/>
        </w:rPr>
        <w:t>:</w:t>
      </w:r>
    </w:p>
    <w:p w:rsidR="00727D63" w:rsidRPr="008334CF" w:rsidRDefault="00727D63" w:rsidP="00727D63">
      <w:pPr>
        <w:pStyle w:val="ConsPlusNormal"/>
        <w:ind w:firstLine="567"/>
        <w:jc w:val="both"/>
        <w:rPr>
          <w:sz w:val="20"/>
          <w:szCs w:val="20"/>
        </w:rPr>
      </w:pPr>
      <w:proofErr w:type="gramStart"/>
      <w:r w:rsidRPr="008334CF">
        <w:rPr>
          <w:sz w:val="20"/>
          <w:szCs w:val="20"/>
        </w:rPr>
        <w:t xml:space="preserve">1) </w:t>
      </w:r>
      <w:r w:rsidRPr="008334CF">
        <w:rPr>
          <w:b/>
          <w:sz w:val="20"/>
          <w:szCs w:val="20"/>
          <w:u w:val="single"/>
        </w:rPr>
        <w:t>о намерении принимать участие</w:t>
      </w:r>
      <w:r w:rsidRPr="008334CF">
        <w:rPr>
          <w:sz w:val="20"/>
          <w:szCs w:val="20"/>
        </w:rPr>
        <w:t xml:space="preserve"> в заключении договоров строительного подряда</w:t>
      </w:r>
      <w:r w:rsidR="00D44BBC" w:rsidRPr="008334CF">
        <w:rPr>
          <w:sz w:val="20"/>
          <w:szCs w:val="20"/>
        </w:rPr>
        <w:t xml:space="preserve"> </w:t>
      </w:r>
      <w:r w:rsidRPr="008334CF">
        <w:rPr>
          <w:sz w:val="20"/>
          <w:szCs w:val="20"/>
        </w:rPr>
        <w:t>с использованием конкурентных способов заключения договоров на строительство, реконструкцию, капитальный ремонт</w:t>
      </w:r>
      <w:r w:rsidR="00D44BBC" w:rsidRPr="008334CF">
        <w:rPr>
          <w:sz w:val="20"/>
          <w:szCs w:val="20"/>
        </w:rPr>
        <w:t xml:space="preserve"> </w:t>
      </w:r>
      <w:r w:rsidRPr="008334CF">
        <w:rPr>
          <w:rStyle w:val="a5"/>
          <w:color w:val="F79646"/>
          <w:sz w:val="20"/>
          <w:szCs w:val="20"/>
        </w:rPr>
        <w:t>(далее выбрать нужный вид объектов капитального строительства, исключив остальные из текста заявления)</w:t>
      </w:r>
      <w:r w:rsidRPr="008334CF">
        <w:rPr>
          <w:sz w:val="20"/>
          <w:szCs w:val="20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 / объектов использования атомной энергии, предельный размер обязательств по которым </w:t>
      </w:r>
      <w:r w:rsidRPr="008334CF">
        <w:rPr>
          <w:rStyle w:val="a5"/>
          <w:color w:val="F79646"/>
          <w:sz w:val="20"/>
          <w:szCs w:val="20"/>
        </w:rPr>
        <w:t>(далее необходимо выбрать один</w:t>
      </w:r>
      <w:proofErr w:type="gramEnd"/>
      <w:r w:rsidRPr="008334CF">
        <w:rPr>
          <w:rStyle w:val="a5"/>
          <w:color w:val="F79646"/>
          <w:sz w:val="20"/>
          <w:szCs w:val="20"/>
        </w:rPr>
        <w:t xml:space="preserve"> из указанных уровней ответственности, исключив остальные из текста заявления)</w:t>
      </w:r>
      <w:r w:rsidRPr="008334CF">
        <w:rPr>
          <w:color w:val="F79646"/>
          <w:sz w:val="20"/>
          <w:szCs w:val="20"/>
        </w:rPr>
        <w:t>:</w:t>
      </w:r>
    </w:p>
    <w:p w:rsidR="00727D63" w:rsidRPr="008334CF" w:rsidRDefault="00727D63" w:rsidP="00727D63">
      <w:pPr>
        <w:pStyle w:val="ConsPlusNormal"/>
        <w:ind w:firstLine="540"/>
        <w:jc w:val="both"/>
        <w:rPr>
          <w:sz w:val="20"/>
          <w:szCs w:val="20"/>
        </w:rPr>
      </w:pPr>
      <w:r w:rsidRPr="008334CF">
        <w:rPr>
          <w:sz w:val="20"/>
          <w:szCs w:val="20"/>
        </w:rPr>
        <w:t xml:space="preserve">- не превышает шестьдесят миллионов рублей (первый уровень ответственности </w:t>
      </w:r>
      <w:r w:rsidRPr="008334CF">
        <w:rPr>
          <w:rFonts w:eastAsia="Calibri"/>
          <w:sz w:val="20"/>
          <w:szCs w:val="20"/>
        </w:rPr>
        <w:t xml:space="preserve">члена Ассоциации </w:t>
      </w:r>
      <w:r w:rsidRPr="008334CF">
        <w:rPr>
          <w:sz w:val="20"/>
          <w:szCs w:val="20"/>
        </w:rPr>
        <w:t>в Компенсационном фонде обеспечения договорных обязательств Ассоциации);</w:t>
      </w:r>
    </w:p>
    <w:p w:rsidR="00727D63" w:rsidRPr="008334CF" w:rsidRDefault="00727D63" w:rsidP="00727D63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- не превышает пятьсот миллионов рублей (второй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727D63" w:rsidRPr="008334CF" w:rsidRDefault="00727D63" w:rsidP="00727D63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- не превышает три миллиарда рублей (третий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727D63" w:rsidRPr="008334CF" w:rsidRDefault="00727D63" w:rsidP="00727D63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- не превышает десять миллиардов рублей (четвертый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- составляет десять миллиардов рублей и более (пятый уровень ответственности </w:t>
      </w:r>
      <w:r w:rsidRPr="008334CF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8334CF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Ассоциации).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727D63" w:rsidRPr="008334CF" w:rsidRDefault="00727D63" w:rsidP="00727D63">
      <w:pPr>
        <w:pStyle w:val="ConsPlusNormal"/>
        <w:ind w:firstLine="567"/>
        <w:jc w:val="both"/>
        <w:rPr>
          <w:sz w:val="20"/>
          <w:szCs w:val="20"/>
        </w:rPr>
      </w:pPr>
      <w:r w:rsidRPr="008334CF">
        <w:rPr>
          <w:sz w:val="20"/>
          <w:szCs w:val="20"/>
        </w:rPr>
        <w:t xml:space="preserve">2) </w:t>
      </w:r>
      <w:r w:rsidRPr="008334CF">
        <w:rPr>
          <w:b/>
          <w:sz w:val="20"/>
          <w:szCs w:val="20"/>
          <w:u w:val="single"/>
        </w:rPr>
        <w:t>об отсутствии намерений принимать участие</w:t>
      </w:r>
      <w:r w:rsidRPr="008334CF">
        <w:rPr>
          <w:sz w:val="20"/>
          <w:szCs w:val="20"/>
        </w:rPr>
        <w:t xml:space="preserve"> в заключении договоров строительного подряда</w:t>
      </w:r>
      <w:r w:rsidR="005C780A" w:rsidRPr="008334CF">
        <w:rPr>
          <w:sz w:val="20"/>
          <w:szCs w:val="20"/>
        </w:rPr>
        <w:t xml:space="preserve"> </w:t>
      </w:r>
      <w:r w:rsidRPr="008334CF">
        <w:rPr>
          <w:sz w:val="20"/>
          <w:szCs w:val="20"/>
        </w:rPr>
        <w:t>с использованием конкурентных способов заключения договоров.</w:t>
      </w:r>
    </w:p>
    <w:p w:rsidR="00727D63" w:rsidRPr="008334CF" w:rsidRDefault="00727D63" w:rsidP="00727D63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>На момент подписания настоящего заявления с Уставом и внутренними документами Ассоциации «СКС», устанавливающими для членов Ассоциации обязательные требования, ознакомлен, обязуюсь выполнять их требования, соблюдать условия членства в Ассоциации, оплачивать установленные взносы.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>Обязуюсь в течение 7 (семи) рабочих дней со дня получения уведомления о принятом Советом Ассоциации решении о приеме в члены Ассоциации уплатить в полном объеме:</w:t>
      </w:r>
    </w:p>
    <w:p w:rsidR="00727D63" w:rsidRPr="008334CF" w:rsidRDefault="00727D63" w:rsidP="00727D63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>1) взнос в Компенсационный фонд возмещения вреда Ассоциации;</w:t>
      </w:r>
    </w:p>
    <w:p w:rsidR="00727D63" w:rsidRPr="008334CF" w:rsidRDefault="00727D63" w:rsidP="00727D63">
      <w:pPr>
        <w:pStyle w:val="21"/>
        <w:spacing w:after="0" w:line="240" w:lineRule="auto"/>
        <w:ind w:firstLine="567"/>
        <w:jc w:val="both"/>
        <w:rPr>
          <w:rFonts w:ascii="Arial" w:hAnsi="Arial" w:cs="Arial"/>
          <w:color w:val="F79646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2) взнос в Компенсационный фонд обеспечения договорных обязательств Ассоциации </w:t>
      </w:r>
      <w:r w:rsidRPr="008334CF">
        <w:rPr>
          <w:rStyle w:val="a5"/>
          <w:color w:val="F79646"/>
          <w:sz w:val="20"/>
          <w:szCs w:val="20"/>
        </w:rPr>
        <w:t>(данный абзац включается в заявление в случае, если членом принято решение о намерении принимать участие в заключении договоров строительного подряда</w:t>
      </w:r>
      <w:r w:rsidR="00380DF2" w:rsidRPr="008334CF">
        <w:rPr>
          <w:rStyle w:val="a5"/>
          <w:color w:val="F79646"/>
          <w:sz w:val="20"/>
          <w:szCs w:val="20"/>
        </w:rPr>
        <w:t xml:space="preserve"> </w:t>
      </w:r>
      <w:r w:rsidRPr="008334CF">
        <w:rPr>
          <w:rStyle w:val="a5"/>
          <w:color w:val="F79646"/>
          <w:sz w:val="20"/>
          <w:szCs w:val="20"/>
        </w:rPr>
        <w:t>с использованием конкурентных способов заключения договоров);</w:t>
      </w:r>
    </w:p>
    <w:p w:rsidR="00727D63" w:rsidRPr="008334CF" w:rsidRDefault="00727D63" w:rsidP="00727D63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>3) вступительный взнос в Ассоциацию в размере 10 000 (десяти тысяч) рублей.</w:t>
      </w:r>
    </w:p>
    <w:p w:rsidR="00727D63" w:rsidRPr="008334CF" w:rsidRDefault="00727D63" w:rsidP="00727D63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BE244D" w:rsidRPr="008334CF" w:rsidRDefault="00BE244D" w:rsidP="00BE244D">
      <w:pPr>
        <w:pStyle w:val="TableContents"/>
        <w:autoSpaceDE w:val="0"/>
        <w:ind w:firstLine="567"/>
        <w:jc w:val="both"/>
      </w:pPr>
      <w:r w:rsidRPr="008334CF">
        <w:t>Документы, подтверждающие соответствие __________________________________________</w:t>
      </w:r>
    </w:p>
    <w:p w:rsidR="00BE244D" w:rsidRPr="008334CF" w:rsidRDefault="00BE244D" w:rsidP="00BE244D">
      <w:pPr>
        <w:pStyle w:val="TableContents"/>
        <w:autoSpaceDE w:val="0"/>
        <w:jc w:val="both"/>
        <w:rPr>
          <w:sz w:val="12"/>
          <w:szCs w:val="12"/>
        </w:rPr>
      </w:pPr>
      <w:r w:rsidRPr="008334CF">
        <w:rPr>
          <w:sz w:val="16"/>
          <w:szCs w:val="16"/>
        </w:rPr>
        <w:t xml:space="preserve">                                                                                                        </w:t>
      </w:r>
      <w:r w:rsidRPr="008334CF">
        <w:rPr>
          <w:sz w:val="12"/>
          <w:szCs w:val="12"/>
        </w:rPr>
        <w:t>(полное наименование юридического лица/ Ф.И.О. индивидуального предпринимателя)</w:t>
      </w:r>
    </w:p>
    <w:p w:rsidR="00BE244D" w:rsidRPr="008334CF" w:rsidRDefault="00BE244D" w:rsidP="000F4630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0F4630">
        <w:rPr>
          <w:rFonts w:ascii="Arial" w:hAnsi="Arial" w:cs="Arial"/>
          <w:sz w:val="20"/>
          <w:szCs w:val="20"/>
          <w:lang w:eastAsia="ru-RU"/>
        </w:rPr>
        <w:t xml:space="preserve">специальным требованиям, установленным Положением о </w:t>
      </w:r>
      <w:proofErr w:type="gramStart"/>
      <w:r w:rsidRPr="000F4630">
        <w:rPr>
          <w:rFonts w:ascii="Arial" w:hAnsi="Arial" w:cs="Arial"/>
          <w:sz w:val="20"/>
          <w:szCs w:val="20"/>
          <w:lang w:eastAsia="ru-RU"/>
        </w:rPr>
        <w:t>членстве</w:t>
      </w:r>
      <w:proofErr w:type="gramEnd"/>
      <w:r w:rsidRPr="000F4630">
        <w:rPr>
          <w:rFonts w:ascii="Arial" w:hAnsi="Arial" w:cs="Arial"/>
          <w:sz w:val="20"/>
          <w:szCs w:val="20"/>
          <w:lang w:eastAsia="ru-RU"/>
        </w:rPr>
        <w:t xml:space="preserve"> в Ассоциации «Саморегулируемая корпорация строителей Красноярского края»,</w:t>
      </w:r>
      <w:r w:rsidR="00EA5562" w:rsidRPr="000F4630">
        <w:rPr>
          <w:rFonts w:ascii="Arial" w:hAnsi="Arial" w:cs="Arial"/>
          <w:sz w:val="20"/>
          <w:szCs w:val="20"/>
          <w:lang w:eastAsia="ru-RU"/>
        </w:rPr>
        <w:t xml:space="preserve"> действующим в Ассоциации на момент подачи настоящего  заявления,</w:t>
      </w:r>
      <w:r w:rsidRPr="000F4630">
        <w:rPr>
          <w:rFonts w:ascii="Arial" w:hAnsi="Arial" w:cs="Arial"/>
          <w:sz w:val="20"/>
          <w:szCs w:val="20"/>
          <w:lang w:eastAsia="ru-RU"/>
        </w:rPr>
        <w:t xml:space="preserve"> прилагаю.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Настоящим подтверждаю полноту и достоверность сведений, содержащихся в  </w:t>
      </w:r>
      <w:proofErr w:type="gramStart"/>
      <w:r w:rsidRPr="008334CF">
        <w:rPr>
          <w:rFonts w:ascii="Arial" w:hAnsi="Arial" w:cs="Arial"/>
          <w:sz w:val="20"/>
          <w:szCs w:val="20"/>
          <w:lang w:eastAsia="ru-RU"/>
        </w:rPr>
        <w:t>настоящем</w:t>
      </w:r>
      <w:proofErr w:type="gramEnd"/>
      <w:r w:rsidRPr="008334CF">
        <w:rPr>
          <w:rFonts w:ascii="Arial" w:hAnsi="Arial" w:cs="Arial"/>
          <w:sz w:val="20"/>
          <w:szCs w:val="20"/>
          <w:lang w:eastAsia="ru-RU"/>
        </w:rPr>
        <w:t xml:space="preserve"> заявлении и документах, приложенных к нему. 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>Согласие на обработку и хранение персональных данных, предоставляемых в Ассоциацию «СКС», подтверждаю.</w:t>
      </w:r>
    </w:p>
    <w:p w:rsidR="00031A7F" w:rsidRPr="008334CF" w:rsidRDefault="00727D63" w:rsidP="00031A7F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 xml:space="preserve">Подтверждаю, что согласия работников на передачу, обработку и хранение персональных данных в </w:t>
      </w:r>
      <w:r w:rsidRPr="008334CF">
        <w:rPr>
          <w:rFonts w:ascii="Arial" w:hAnsi="Arial" w:cs="Arial"/>
          <w:bCs/>
          <w:sz w:val="20"/>
          <w:szCs w:val="20"/>
          <w:lang w:eastAsia="ru-RU"/>
        </w:rPr>
        <w:t>Ассоциации «СКС»</w:t>
      </w:r>
      <w:r w:rsidRPr="008334CF">
        <w:rPr>
          <w:rFonts w:ascii="Arial" w:hAnsi="Arial" w:cs="Arial"/>
          <w:sz w:val="20"/>
          <w:szCs w:val="20"/>
          <w:lang w:eastAsia="ru-RU"/>
        </w:rPr>
        <w:t xml:space="preserve"> в соответствии с </w:t>
      </w:r>
      <w:r w:rsidR="00031A7F" w:rsidRPr="008334CF">
        <w:rPr>
          <w:rFonts w:ascii="Arial" w:hAnsi="Arial" w:cs="Arial"/>
          <w:sz w:val="20"/>
          <w:szCs w:val="20"/>
          <w:lang w:eastAsia="ru-RU"/>
        </w:rPr>
        <w:t>Федеральным законом «О персональных данных» получены.</w:t>
      </w: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727D63" w:rsidRPr="008334CF" w:rsidRDefault="00727D63" w:rsidP="00727D63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20"/>
          <w:szCs w:val="20"/>
          <w:lang w:eastAsia="ru-RU"/>
        </w:rPr>
        <w:t>Приложение:….</w:t>
      </w:r>
    </w:p>
    <w:p w:rsidR="00727D63" w:rsidRPr="008334CF" w:rsidRDefault="00727D63" w:rsidP="00727D63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727D63" w:rsidRPr="008334CF" w:rsidRDefault="00727D63" w:rsidP="00727D63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EA5562" w:rsidRPr="008334CF" w:rsidRDefault="00EA5562" w:rsidP="00EA5562">
      <w:pPr>
        <w:rPr>
          <w:rFonts w:ascii="Arial" w:hAnsi="Arial" w:cs="Arial"/>
          <w:sz w:val="20"/>
          <w:szCs w:val="20"/>
        </w:rPr>
      </w:pPr>
      <w:r w:rsidRPr="008334CF">
        <w:rPr>
          <w:rFonts w:ascii="Arial" w:hAnsi="Arial" w:cs="Arial"/>
          <w:sz w:val="20"/>
          <w:szCs w:val="20"/>
        </w:rPr>
        <w:t>/____________________________________________________/____</w:t>
      </w:r>
      <w:r w:rsidR="008334CF">
        <w:rPr>
          <w:rFonts w:ascii="Arial" w:hAnsi="Arial" w:cs="Arial"/>
          <w:sz w:val="20"/>
          <w:szCs w:val="20"/>
        </w:rPr>
        <w:t>____________________________</w:t>
      </w:r>
      <w:r w:rsidRPr="008334CF">
        <w:rPr>
          <w:rFonts w:ascii="Arial" w:hAnsi="Arial" w:cs="Arial"/>
          <w:sz w:val="20"/>
          <w:szCs w:val="20"/>
        </w:rPr>
        <w:t>/</w:t>
      </w:r>
    </w:p>
    <w:p w:rsidR="00EA5562" w:rsidRPr="008334CF" w:rsidRDefault="00EA5562" w:rsidP="00EA5562">
      <w:pPr>
        <w:pStyle w:val="21"/>
        <w:tabs>
          <w:tab w:val="left" w:pos="6885"/>
        </w:tabs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proofErr w:type="gramStart"/>
      <w:r w:rsidRPr="008334CF">
        <w:rPr>
          <w:rFonts w:ascii="Arial" w:hAnsi="Arial" w:cs="Arial"/>
          <w:sz w:val="14"/>
          <w:szCs w:val="14"/>
          <w:lang w:eastAsia="ru-RU"/>
        </w:rPr>
        <w:t xml:space="preserve">(Должность, Ф.И.О. лица, осуществляющего функции единоличного исполнительного </w:t>
      </w:r>
      <w:r w:rsidRPr="008334CF">
        <w:rPr>
          <w:rFonts w:ascii="Arial" w:hAnsi="Arial" w:cs="Arial"/>
          <w:sz w:val="14"/>
          <w:szCs w:val="14"/>
          <w:lang w:eastAsia="ru-RU"/>
        </w:rPr>
        <w:tab/>
        <w:t>подпись</w:t>
      </w:r>
      <w:proofErr w:type="gramEnd"/>
    </w:p>
    <w:p w:rsidR="00EA5562" w:rsidRPr="008334CF" w:rsidRDefault="00EA5562" w:rsidP="00EA5562">
      <w:pPr>
        <w:pStyle w:val="21"/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r w:rsidRPr="008334CF">
        <w:rPr>
          <w:rFonts w:ascii="Arial" w:hAnsi="Arial" w:cs="Arial"/>
          <w:sz w:val="14"/>
          <w:szCs w:val="14"/>
          <w:lang w:eastAsia="ru-RU"/>
        </w:rPr>
        <w:t xml:space="preserve"> органа юридического лица/ Ф.И.О. индивидуального предпринимателя/Ф.И.О. представителя,</w:t>
      </w:r>
    </w:p>
    <w:p w:rsidR="00EA5562" w:rsidRPr="008334CF" w:rsidRDefault="00EA5562" w:rsidP="00EA5562">
      <w:pPr>
        <w:pStyle w:val="21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8334CF">
        <w:rPr>
          <w:rFonts w:ascii="Arial" w:hAnsi="Arial" w:cs="Arial"/>
          <w:sz w:val="14"/>
          <w:szCs w:val="14"/>
          <w:lang w:eastAsia="ru-RU"/>
        </w:rPr>
        <w:t xml:space="preserve"> </w:t>
      </w:r>
      <w:proofErr w:type="gramStart"/>
      <w:r w:rsidRPr="008334CF">
        <w:rPr>
          <w:rFonts w:ascii="Arial" w:hAnsi="Arial" w:cs="Arial"/>
          <w:sz w:val="14"/>
          <w:szCs w:val="14"/>
          <w:lang w:eastAsia="ru-RU"/>
        </w:rPr>
        <w:t>действующего</w:t>
      </w:r>
      <w:proofErr w:type="gramEnd"/>
      <w:r w:rsidRPr="008334CF">
        <w:rPr>
          <w:rFonts w:ascii="Arial" w:hAnsi="Arial" w:cs="Arial"/>
          <w:sz w:val="14"/>
          <w:szCs w:val="14"/>
          <w:lang w:eastAsia="ru-RU"/>
        </w:rPr>
        <w:t xml:space="preserve"> по </w:t>
      </w:r>
      <w:r w:rsidRPr="000F4630">
        <w:rPr>
          <w:rFonts w:ascii="Arial" w:hAnsi="Arial" w:cs="Arial"/>
          <w:sz w:val="14"/>
          <w:szCs w:val="14"/>
          <w:lang w:eastAsia="ru-RU"/>
        </w:rPr>
        <w:t>доверенности</w:t>
      </w:r>
      <w:r w:rsidR="0059039F" w:rsidRPr="000F4630">
        <w:rPr>
          <w:rFonts w:ascii="Arial" w:hAnsi="Arial" w:cs="Arial"/>
          <w:sz w:val="14"/>
          <w:szCs w:val="14"/>
          <w:lang w:eastAsia="ru-RU"/>
        </w:rPr>
        <w:t xml:space="preserve">, </w:t>
      </w:r>
      <w:r w:rsidRPr="000F4630">
        <w:rPr>
          <w:rFonts w:ascii="Arial" w:hAnsi="Arial" w:cs="Arial"/>
          <w:sz w:val="14"/>
          <w:szCs w:val="14"/>
          <w:lang w:eastAsia="ru-RU"/>
        </w:rPr>
        <w:t xml:space="preserve"> с указанием</w:t>
      </w:r>
      <w:r w:rsidRPr="008334CF">
        <w:rPr>
          <w:rFonts w:ascii="Arial" w:hAnsi="Arial" w:cs="Arial"/>
          <w:sz w:val="14"/>
          <w:szCs w:val="14"/>
          <w:lang w:eastAsia="ru-RU"/>
        </w:rPr>
        <w:t xml:space="preserve"> реквизитов  доверенности)</w:t>
      </w:r>
      <w:r w:rsidRPr="008334CF">
        <w:rPr>
          <w:rFonts w:ascii="Arial" w:hAnsi="Arial" w:cs="Arial"/>
          <w:sz w:val="14"/>
          <w:szCs w:val="14"/>
          <w:lang w:eastAsia="ru-RU"/>
        </w:rPr>
        <w:tab/>
      </w:r>
      <w:r w:rsidRPr="008334CF">
        <w:rPr>
          <w:rFonts w:ascii="Arial" w:hAnsi="Arial" w:cs="Arial"/>
          <w:sz w:val="14"/>
          <w:szCs w:val="14"/>
          <w:lang w:eastAsia="ru-RU"/>
        </w:rPr>
        <w:tab/>
      </w:r>
      <w:r w:rsidRPr="008334CF">
        <w:rPr>
          <w:rFonts w:ascii="Arial" w:hAnsi="Arial" w:cs="Arial"/>
          <w:sz w:val="20"/>
          <w:szCs w:val="20"/>
          <w:lang w:eastAsia="ru-RU"/>
        </w:rPr>
        <w:t xml:space="preserve">               </w:t>
      </w:r>
    </w:p>
    <w:p w:rsidR="00EA5562" w:rsidRPr="008334CF" w:rsidRDefault="00EA5562" w:rsidP="00EA5562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334CF">
        <w:rPr>
          <w:rFonts w:ascii="Arial" w:hAnsi="Arial" w:cs="Arial"/>
          <w:sz w:val="18"/>
          <w:szCs w:val="18"/>
        </w:rPr>
        <w:t>М.П.</w:t>
      </w:r>
    </w:p>
    <w:p w:rsidR="00EA5562" w:rsidRPr="008334CF" w:rsidRDefault="00EA5562" w:rsidP="00EA5562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56571" w:rsidRDefault="00EA5562" w:rsidP="00EA5562">
      <w:pPr>
        <w:jc w:val="both"/>
      </w:pPr>
      <w:r w:rsidRPr="008334CF">
        <w:rPr>
          <w:rFonts w:ascii="Arial" w:hAnsi="Arial" w:cs="Arial"/>
          <w:sz w:val="20"/>
          <w:szCs w:val="20"/>
        </w:rPr>
        <w:t>«______» _________________ 20___ г.</w:t>
      </w:r>
    </w:p>
    <w:sectPr w:rsidR="00D56571" w:rsidSect="00D44BBC">
      <w:footerReference w:type="default" r:id="rId6"/>
      <w:pgSz w:w="11905" w:h="16837"/>
      <w:pgMar w:top="426" w:right="625" w:bottom="113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36" w:rsidRDefault="00852736" w:rsidP="00555EE4">
      <w:r>
        <w:separator/>
      </w:r>
    </w:p>
  </w:endnote>
  <w:endnote w:type="continuationSeparator" w:id="0">
    <w:p w:rsidR="00852736" w:rsidRDefault="00852736" w:rsidP="0055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B2" w:rsidRDefault="006272B2" w:rsidP="006272B2">
    <w:pPr>
      <w:pStyle w:val="a3"/>
      <w:rPr>
        <w:rFonts w:ascii="Arial" w:hAnsi="Arial" w:cs="Arial"/>
        <w:sz w:val="18"/>
        <w:szCs w:val="18"/>
      </w:rPr>
    </w:pPr>
  </w:p>
  <w:p w:rsidR="006272B2" w:rsidRPr="006272B2" w:rsidRDefault="006272B2" w:rsidP="006272B2">
    <w:pPr>
      <w:pStyle w:val="a3"/>
      <w:rPr>
        <w:rFonts w:ascii="Arial" w:hAnsi="Arial" w:cs="Arial"/>
        <w:sz w:val="18"/>
        <w:szCs w:val="18"/>
      </w:rPr>
    </w:pPr>
    <w:r w:rsidRPr="006272B2">
      <w:rPr>
        <w:rFonts w:ascii="Arial" w:hAnsi="Arial" w:cs="Arial"/>
        <w:sz w:val="18"/>
        <w:szCs w:val="18"/>
      </w:rPr>
      <w:t>ФИО/подпись уполномоченного лица     _________________________/________________________</w:t>
    </w:r>
  </w:p>
  <w:p w:rsidR="00852736" w:rsidRPr="001338CE" w:rsidRDefault="00852736">
    <w:pPr>
      <w:pStyle w:val="a3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36" w:rsidRDefault="00852736" w:rsidP="00555EE4">
      <w:r>
        <w:separator/>
      </w:r>
    </w:p>
  </w:footnote>
  <w:footnote w:type="continuationSeparator" w:id="0">
    <w:p w:rsidR="00852736" w:rsidRDefault="00852736" w:rsidP="00555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63"/>
    <w:rsid w:val="00031A7F"/>
    <w:rsid w:val="00085EFE"/>
    <w:rsid w:val="000F4630"/>
    <w:rsid w:val="001313FD"/>
    <w:rsid w:val="00156330"/>
    <w:rsid w:val="00277999"/>
    <w:rsid w:val="002D4933"/>
    <w:rsid w:val="00380DF2"/>
    <w:rsid w:val="003979CB"/>
    <w:rsid w:val="00434040"/>
    <w:rsid w:val="004C5352"/>
    <w:rsid w:val="004D6A4D"/>
    <w:rsid w:val="00555EE4"/>
    <w:rsid w:val="0059039F"/>
    <w:rsid w:val="005C780A"/>
    <w:rsid w:val="00603E11"/>
    <w:rsid w:val="006272B2"/>
    <w:rsid w:val="006914A8"/>
    <w:rsid w:val="006D7EC8"/>
    <w:rsid w:val="00712ED5"/>
    <w:rsid w:val="00727D63"/>
    <w:rsid w:val="0075737C"/>
    <w:rsid w:val="008334CF"/>
    <w:rsid w:val="00840011"/>
    <w:rsid w:val="00852736"/>
    <w:rsid w:val="00940027"/>
    <w:rsid w:val="0095587D"/>
    <w:rsid w:val="00BE244D"/>
    <w:rsid w:val="00CF1ADE"/>
    <w:rsid w:val="00D44BBC"/>
    <w:rsid w:val="00D56571"/>
    <w:rsid w:val="00DC7260"/>
    <w:rsid w:val="00E779C2"/>
    <w:rsid w:val="00EA5562"/>
    <w:rsid w:val="00E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3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D63"/>
    <w:pPr>
      <w:spacing w:after="120" w:line="480" w:lineRule="auto"/>
    </w:pPr>
  </w:style>
  <w:style w:type="paragraph" w:customStyle="1" w:styleId="ConsPlusNormal">
    <w:name w:val="ConsPlusNormal"/>
    <w:rsid w:val="00727D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727D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7D63"/>
    <w:rPr>
      <w:rFonts w:eastAsia="Times New Roman"/>
      <w:sz w:val="24"/>
      <w:szCs w:val="24"/>
      <w:lang w:eastAsia="ar-SA"/>
    </w:rPr>
  </w:style>
  <w:style w:type="character" w:styleId="a5">
    <w:name w:val="Subtle Emphasis"/>
    <w:basedOn w:val="a0"/>
    <w:uiPriority w:val="19"/>
    <w:qFormat/>
    <w:rsid w:val="00727D63"/>
    <w:rPr>
      <w:i/>
      <w:iCs/>
      <w:color w:val="808080"/>
    </w:rPr>
  </w:style>
  <w:style w:type="character" w:styleId="a6">
    <w:name w:val="annotation reference"/>
    <w:basedOn w:val="a0"/>
    <w:uiPriority w:val="99"/>
    <w:semiHidden/>
    <w:unhideWhenUsed/>
    <w:rsid w:val="00BE24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24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244D"/>
    <w:rPr>
      <w:rFonts w:eastAsia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24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244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E24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24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"/>
    <w:rsid w:val="00BE244D"/>
    <w:pPr>
      <w:widowControl/>
      <w:suppressAutoHyphens w:val="0"/>
      <w:autoSpaceDE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90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039F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GerasimenkoOS</cp:lastModifiedBy>
  <cp:revision>14</cp:revision>
  <dcterms:created xsi:type="dcterms:W3CDTF">2021-07-05T15:26:00Z</dcterms:created>
  <dcterms:modified xsi:type="dcterms:W3CDTF">2021-07-21T09:13:00Z</dcterms:modified>
</cp:coreProperties>
</file>