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43" w:rsidRDefault="00297943" w:rsidP="00297943">
      <w:pPr>
        <w:spacing w:line="312" w:lineRule="auto"/>
        <w:jc w:val="center"/>
        <w:rPr>
          <w:b/>
          <w:bCs/>
          <w:sz w:val="26"/>
          <w:szCs w:val="26"/>
        </w:rPr>
      </w:pPr>
    </w:p>
    <w:tbl>
      <w:tblPr>
        <w:tblW w:w="9899" w:type="dxa"/>
        <w:tblInd w:w="132" w:type="dxa"/>
        <w:tblLayout w:type="fixed"/>
        <w:tblLook w:val="0000"/>
      </w:tblPr>
      <w:tblGrid>
        <w:gridCol w:w="4110"/>
        <w:gridCol w:w="5789"/>
      </w:tblGrid>
      <w:tr w:rsidR="00691EAB" w:rsidRPr="001E782A" w:rsidTr="00246A9D">
        <w:tc>
          <w:tcPr>
            <w:tcW w:w="9899" w:type="dxa"/>
            <w:gridSpan w:val="2"/>
          </w:tcPr>
          <w:p w:rsidR="00691EAB" w:rsidRPr="001E782A" w:rsidRDefault="00691EAB" w:rsidP="00246A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E782A">
              <w:rPr>
                <w:rFonts w:ascii="Arial" w:hAnsi="Arial" w:cs="Arial"/>
                <w:sz w:val="20"/>
                <w:szCs w:val="20"/>
              </w:rPr>
              <w:t>НА БЛАНКЕ ОРГАНИЗАЦИИ</w:t>
            </w:r>
          </w:p>
          <w:p w:rsidR="00691EAB" w:rsidRPr="001E782A" w:rsidRDefault="00691EAB" w:rsidP="00246A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E782A">
              <w:rPr>
                <w:rFonts w:ascii="Arial" w:hAnsi="Arial" w:cs="Arial"/>
                <w:sz w:val="20"/>
                <w:szCs w:val="20"/>
              </w:rPr>
              <w:t>________№_________</w:t>
            </w:r>
          </w:p>
          <w:p w:rsidR="00691EAB" w:rsidRPr="001E782A" w:rsidRDefault="00691EAB" w:rsidP="00246A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EAB" w:rsidRPr="001E782A" w:rsidTr="00246A9D">
        <w:tc>
          <w:tcPr>
            <w:tcW w:w="4110" w:type="dxa"/>
            <w:shd w:val="clear" w:color="auto" w:fill="auto"/>
          </w:tcPr>
          <w:p w:rsidR="00691EAB" w:rsidRPr="001E782A" w:rsidRDefault="00691EAB" w:rsidP="00246A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9" w:type="dxa"/>
            <w:shd w:val="clear" w:color="auto" w:fill="auto"/>
          </w:tcPr>
          <w:p w:rsidR="00691EAB" w:rsidRPr="001E782A" w:rsidRDefault="00691EAB" w:rsidP="00246A9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782A">
              <w:rPr>
                <w:rFonts w:ascii="Arial" w:hAnsi="Arial" w:cs="Arial"/>
                <w:bCs/>
                <w:sz w:val="20"/>
                <w:szCs w:val="20"/>
              </w:rPr>
              <w:t>В Совет Ассоциации «Саморегулируемая корпорация строителей Красноярского края»</w:t>
            </w:r>
          </w:p>
          <w:p w:rsidR="00691EAB" w:rsidRPr="001E782A" w:rsidRDefault="00691EAB" w:rsidP="00246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1EAB" w:rsidRDefault="00691EAB" w:rsidP="00246A9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2F87">
              <w:rPr>
                <w:rFonts w:ascii="Arial" w:hAnsi="Arial" w:cs="Arial"/>
                <w:sz w:val="20"/>
                <w:szCs w:val="20"/>
                <w:u w:val="single"/>
              </w:rPr>
              <w:t>ЗАЯВИТЕЛЬ: ______________________________________</w:t>
            </w:r>
          </w:p>
          <w:p w:rsidR="00691EAB" w:rsidRPr="001E782A" w:rsidRDefault="00691EAB" w:rsidP="00246A9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782A">
              <w:rPr>
                <w:rFonts w:ascii="Arial" w:hAnsi="Arial" w:cs="Arial"/>
                <w:sz w:val="14"/>
                <w:szCs w:val="14"/>
              </w:rPr>
              <w:t>(полное наимен</w:t>
            </w:r>
            <w:r w:rsidR="00DB430D">
              <w:rPr>
                <w:rFonts w:ascii="Arial" w:hAnsi="Arial" w:cs="Arial"/>
                <w:sz w:val="14"/>
                <w:szCs w:val="14"/>
              </w:rPr>
              <w:t>ование юридического лица/ ФИО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E782A">
              <w:rPr>
                <w:rFonts w:ascii="Arial" w:hAnsi="Arial" w:cs="Arial"/>
                <w:sz w:val="14"/>
                <w:szCs w:val="14"/>
              </w:rPr>
              <w:t>индивидуального предпринимателя, дата и место рождения, паспортные данные)</w:t>
            </w:r>
          </w:p>
          <w:p w:rsidR="00691EAB" w:rsidRPr="001E782A" w:rsidRDefault="00691EAB" w:rsidP="00246A9D">
            <w:pPr>
              <w:jc w:val="center"/>
            </w:pPr>
          </w:p>
          <w:p w:rsidR="00691EAB" w:rsidRDefault="00691EAB" w:rsidP="00246A9D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 xml:space="preserve">Место нахождения и  адрес в </w:t>
            </w:r>
            <w:proofErr w:type="gramStart"/>
            <w:r w:rsidRPr="001E782A">
              <w:rPr>
                <w:rFonts w:ascii="Arial" w:eastAsia="Tahoma" w:hAnsi="Arial" w:cs="Arial"/>
                <w:sz w:val="20"/>
                <w:szCs w:val="20"/>
              </w:rPr>
              <w:t>соответствии</w:t>
            </w:r>
            <w:proofErr w:type="gramEnd"/>
            <w:r w:rsidRPr="001E782A">
              <w:rPr>
                <w:rFonts w:ascii="Arial" w:eastAsia="Tahoma" w:hAnsi="Arial" w:cs="Arial"/>
                <w:sz w:val="20"/>
                <w:szCs w:val="20"/>
              </w:rPr>
              <w:t xml:space="preserve"> с единым государственным реестром юридических лиц, (включая индекс)/место жительства индивидуального предпринимателя (включая </w:t>
            </w:r>
            <w:r w:rsidRPr="00C12F87">
              <w:rPr>
                <w:rFonts w:ascii="Arial" w:eastAsia="Tahoma" w:hAnsi="Arial" w:cs="Arial"/>
                <w:sz w:val="20"/>
                <w:szCs w:val="20"/>
              </w:rPr>
              <w:t>индекс):________________ __________________________________________________</w:t>
            </w:r>
          </w:p>
          <w:p w:rsidR="00691EAB" w:rsidRPr="001E782A" w:rsidRDefault="00691EAB" w:rsidP="00246A9D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691EAB" w:rsidRPr="001E782A" w:rsidRDefault="00691EAB" w:rsidP="00246A9D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Место фактического осуществления деятельности (включая индекс):_____________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______________________</w:t>
            </w:r>
          </w:p>
          <w:p w:rsidR="00691EAB" w:rsidRPr="001E782A" w:rsidRDefault="00691EAB" w:rsidP="00246A9D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691EAB" w:rsidRPr="005E57C3" w:rsidRDefault="00691EAB" w:rsidP="00246A9D">
            <w:pPr>
              <w:jc w:val="both"/>
              <w:rPr>
                <w:rFonts w:ascii="Arial" w:eastAsia="Tahoma" w:hAnsi="Arial" w:cs="Arial"/>
                <w:sz w:val="20"/>
                <w:szCs w:val="20"/>
                <w:highlight w:val="yellow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 xml:space="preserve">Почтовый адрес (в </w:t>
            </w:r>
            <w:proofErr w:type="gramStart"/>
            <w:r w:rsidRPr="001E782A">
              <w:rPr>
                <w:rFonts w:ascii="Arial" w:eastAsia="Tahoma" w:hAnsi="Arial" w:cs="Arial"/>
                <w:sz w:val="20"/>
                <w:szCs w:val="20"/>
              </w:rPr>
              <w:t>случае</w:t>
            </w:r>
            <w:proofErr w:type="gramEnd"/>
            <w:r w:rsidRPr="001E782A">
              <w:rPr>
                <w:rFonts w:ascii="Arial" w:eastAsia="Tahoma" w:hAnsi="Arial" w:cs="Arial"/>
                <w:sz w:val="20"/>
                <w:szCs w:val="20"/>
              </w:rPr>
              <w:t>, если имеется, включая индекс</w:t>
            </w:r>
            <w:r w:rsidRPr="00C12F87">
              <w:rPr>
                <w:rFonts w:ascii="Arial" w:eastAsia="Tahoma" w:hAnsi="Arial" w:cs="Arial"/>
                <w:sz w:val="20"/>
                <w:szCs w:val="20"/>
              </w:rPr>
              <w:t>):___________________________________________</w:t>
            </w:r>
          </w:p>
          <w:p w:rsidR="00691EAB" w:rsidRPr="001E782A" w:rsidRDefault="00691EAB" w:rsidP="00246A9D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691EAB" w:rsidRDefault="00691EAB" w:rsidP="00246A9D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ОГР</w:t>
            </w:r>
            <w:proofErr w:type="gramStart"/>
            <w:r w:rsidRPr="001E782A">
              <w:rPr>
                <w:rFonts w:ascii="Arial" w:eastAsia="Tahoma" w:hAnsi="Arial" w:cs="Arial"/>
                <w:sz w:val="20"/>
                <w:szCs w:val="20"/>
              </w:rPr>
              <w:t>Н(</w:t>
            </w:r>
            <w:proofErr w:type="gramEnd"/>
            <w:r w:rsidRPr="001E782A">
              <w:rPr>
                <w:rFonts w:ascii="Arial" w:eastAsia="Tahoma" w:hAnsi="Arial" w:cs="Arial"/>
                <w:sz w:val="20"/>
                <w:szCs w:val="20"/>
              </w:rPr>
              <w:t>ОГРНИП)/ИНН__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______________/_______________</w:t>
            </w:r>
          </w:p>
          <w:p w:rsidR="00691EAB" w:rsidRPr="001E782A" w:rsidRDefault="00691EAB" w:rsidP="00246A9D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691EAB" w:rsidRPr="001E782A" w:rsidRDefault="00691EAB" w:rsidP="00246A9D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Телефон/факс 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_______/ _____________________</w:t>
            </w:r>
          </w:p>
          <w:p w:rsidR="00691EAB" w:rsidRPr="001E782A" w:rsidRDefault="00691EAB" w:rsidP="00246A9D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Мобильный телефон руководителя ________________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</w:t>
            </w:r>
          </w:p>
          <w:p w:rsidR="00691EAB" w:rsidRPr="001E782A" w:rsidRDefault="00691EAB" w:rsidP="00246A9D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proofErr w:type="spellStart"/>
            <w:r w:rsidRPr="001E782A">
              <w:rPr>
                <w:rFonts w:ascii="Arial" w:eastAsia="Tahoma" w:hAnsi="Arial" w:cs="Arial"/>
                <w:sz w:val="20"/>
                <w:szCs w:val="20"/>
              </w:rPr>
              <w:t>E-mail</w:t>
            </w:r>
            <w:proofErr w:type="spellEnd"/>
            <w:r w:rsidRPr="001E782A">
              <w:rPr>
                <w:rFonts w:ascii="Arial" w:eastAsia="Tahoma" w:hAnsi="Arial" w:cs="Arial"/>
                <w:sz w:val="20"/>
                <w:szCs w:val="20"/>
              </w:rPr>
              <w:t>______________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_______________________________</w:t>
            </w:r>
          </w:p>
          <w:p w:rsidR="00691EAB" w:rsidRPr="001E782A" w:rsidRDefault="00691EAB" w:rsidP="00246A9D">
            <w:pPr>
              <w:jc w:val="both"/>
              <w:rPr>
                <w:rFonts w:ascii="Arial" w:hAnsi="Arial" w:cs="Arial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Адрес сайта в сети Интернет _________________________</w:t>
            </w:r>
          </w:p>
        </w:tc>
      </w:tr>
    </w:tbl>
    <w:p w:rsidR="00297943" w:rsidRDefault="00297943" w:rsidP="00691EAB">
      <w:pPr>
        <w:rPr>
          <w:b/>
          <w:bCs/>
          <w:sz w:val="26"/>
          <w:szCs w:val="26"/>
        </w:rPr>
      </w:pPr>
    </w:p>
    <w:p w:rsidR="00691EAB" w:rsidRPr="00281DC4" w:rsidRDefault="00691EAB" w:rsidP="00691EAB">
      <w:pPr>
        <w:rPr>
          <w:b/>
          <w:bCs/>
          <w:sz w:val="26"/>
          <w:szCs w:val="26"/>
        </w:rPr>
      </w:pPr>
    </w:p>
    <w:p w:rsidR="00691EAB" w:rsidRDefault="00691EAB" w:rsidP="00297943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004F8E" w:rsidRDefault="00004F8E" w:rsidP="00297943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297943" w:rsidRPr="00281DC4" w:rsidRDefault="00297943" w:rsidP="00297943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281DC4">
        <w:rPr>
          <w:rFonts w:ascii="Arial" w:hAnsi="Arial" w:cs="Arial"/>
          <w:b/>
          <w:bCs/>
          <w:sz w:val="20"/>
          <w:szCs w:val="20"/>
          <w:lang w:eastAsia="ar-SA"/>
        </w:rPr>
        <w:t>Заявление</w:t>
      </w:r>
    </w:p>
    <w:p w:rsidR="00D85806" w:rsidRPr="00281DC4" w:rsidRDefault="00D85806" w:rsidP="00D85806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281DC4">
        <w:rPr>
          <w:rFonts w:ascii="Arial" w:hAnsi="Arial" w:cs="Arial"/>
          <w:b/>
          <w:bCs/>
          <w:sz w:val="20"/>
          <w:szCs w:val="20"/>
          <w:lang w:eastAsia="ar-SA"/>
        </w:rPr>
        <w:t xml:space="preserve">об изменении уровня ответственности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члена саморегулируемой организации</w:t>
      </w:r>
      <w:r w:rsidRPr="00281DC4">
        <w:rPr>
          <w:rFonts w:ascii="Arial" w:hAnsi="Arial" w:cs="Arial"/>
          <w:b/>
          <w:bCs/>
          <w:sz w:val="20"/>
          <w:szCs w:val="20"/>
          <w:lang w:eastAsia="ar-SA"/>
        </w:rPr>
        <w:t>,  в соответствии с которым внесен взнос в Компенсационный фонд возмещения вреда Ассоциации «СКС»</w:t>
      </w:r>
    </w:p>
    <w:p w:rsidR="00D85806" w:rsidRDefault="00D85806" w:rsidP="00297943">
      <w:pPr>
        <w:widowControl w:val="0"/>
        <w:suppressAutoHyphens/>
        <w:autoSpaceDE w:val="0"/>
        <w:jc w:val="center"/>
        <w:rPr>
          <w:ins w:id="0" w:author="Бранчукова Антонина Анатольевна" w:date="2021-07-12T13:12:00Z"/>
          <w:rFonts w:ascii="Arial" w:hAnsi="Arial" w:cs="Arial"/>
          <w:sz w:val="22"/>
          <w:szCs w:val="22"/>
        </w:rPr>
      </w:pPr>
    </w:p>
    <w:p w:rsidR="00D85806" w:rsidRPr="00281DC4" w:rsidRDefault="00D85806" w:rsidP="00297943">
      <w:pPr>
        <w:widowControl w:val="0"/>
        <w:suppressAutoHyphens/>
        <w:autoSpaceDE w:val="0"/>
        <w:jc w:val="center"/>
        <w:rPr>
          <w:rFonts w:ascii="Arial" w:hAnsi="Arial" w:cs="Arial"/>
          <w:sz w:val="22"/>
          <w:szCs w:val="22"/>
        </w:rPr>
      </w:pPr>
    </w:p>
    <w:p w:rsidR="00660491" w:rsidRPr="00281DC4" w:rsidRDefault="00297943" w:rsidP="00297943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81DC4">
        <w:rPr>
          <w:rFonts w:ascii="Arial" w:hAnsi="Arial" w:cs="Arial"/>
          <w:sz w:val="20"/>
          <w:szCs w:val="20"/>
        </w:rPr>
        <w:t>Настоящим,_________________________________________________________________________</w:t>
      </w:r>
    </w:p>
    <w:p w:rsidR="00103296" w:rsidRPr="00281DC4" w:rsidRDefault="00103296" w:rsidP="00103296">
      <w:pPr>
        <w:ind w:firstLine="567"/>
        <w:jc w:val="both"/>
        <w:rPr>
          <w:rFonts w:ascii="Arial" w:hAnsi="Arial" w:cs="Arial"/>
          <w:sz w:val="14"/>
          <w:szCs w:val="14"/>
        </w:rPr>
      </w:pPr>
      <w:r w:rsidRPr="00281DC4">
        <w:rPr>
          <w:rFonts w:ascii="Arial" w:hAnsi="Arial" w:cs="Arial"/>
          <w:sz w:val="14"/>
          <w:szCs w:val="14"/>
        </w:rPr>
        <w:t>(полное наименование юридического лица/ Ф.И.О. индивидуального предпринимателя, дата и место рождения, паспортные данные)</w:t>
      </w:r>
    </w:p>
    <w:p w:rsidR="00660491" w:rsidRPr="00281DC4" w:rsidRDefault="00660491" w:rsidP="00021AF7">
      <w:pPr>
        <w:rPr>
          <w:rFonts w:ascii="Arial" w:hAnsi="Arial" w:cs="Arial"/>
          <w:sz w:val="20"/>
          <w:szCs w:val="20"/>
        </w:rPr>
      </w:pPr>
      <w:r w:rsidRPr="00281DC4">
        <w:rPr>
          <w:rFonts w:ascii="Arial" w:hAnsi="Arial" w:cs="Arial"/>
          <w:sz w:val="20"/>
          <w:szCs w:val="20"/>
        </w:rPr>
        <w:t>в лице__________________________________________________________________________________,</w:t>
      </w:r>
      <w:r w:rsidRPr="00281DC4">
        <w:rPr>
          <w:rFonts w:ascii="Arial" w:hAnsi="Arial" w:cs="Arial"/>
          <w:sz w:val="14"/>
          <w:szCs w:val="14"/>
        </w:rPr>
        <w:t xml:space="preserve"> (должность, Ф.И.О. лица, осуществляющего функции единоличного исполнительного органа юридического лица</w:t>
      </w:r>
      <w:r w:rsidR="00021AF7" w:rsidRPr="00281DC4">
        <w:rPr>
          <w:rFonts w:ascii="Arial" w:hAnsi="Arial" w:cs="Arial"/>
          <w:sz w:val="14"/>
          <w:szCs w:val="14"/>
        </w:rPr>
        <w:t>/представителя по доверенности</w:t>
      </w:r>
      <w:r w:rsidRPr="00281DC4">
        <w:rPr>
          <w:rFonts w:ascii="Arial" w:hAnsi="Arial" w:cs="Arial"/>
          <w:sz w:val="14"/>
          <w:szCs w:val="14"/>
        </w:rPr>
        <w:t>)</w:t>
      </w:r>
    </w:p>
    <w:p w:rsidR="00297943" w:rsidRPr="00004F8E" w:rsidRDefault="00660491" w:rsidP="00004F8E">
      <w:pPr>
        <w:jc w:val="both"/>
        <w:rPr>
          <w:rFonts w:ascii="Arial" w:hAnsi="Arial" w:cs="Arial"/>
          <w:sz w:val="20"/>
          <w:szCs w:val="20"/>
        </w:rPr>
      </w:pPr>
      <w:r w:rsidRPr="00281DC4">
        <w:rPr>
          <w:rFonts w:ascii="Arial" w:hAnsi="Arial" w:cs="Arial"/>
          <w:sz w:val="20"/>
          <w:szCs w:val="20"/>
        </w:rPr>
        <w:t>действующего (ей)  на основании_________________________________________________________</w:t>
      </w:r>
      <w:r w:rsidR="00004F8E">
        <w:rPr>
          <w:rFonts w:ascii="Arial" w:hAnsi="Arial" w:cs="Arial"/>
          <w:sz w:val="20"/>
          <w:szCs w:val="20"/>
        </w:rPr>
        <w:t>___</w:t>
      </w:r>
      <w:r w:rsidRPr="00281DC4">
        <w:rPr>
          <w:rFonts w:ascii="Arial" w:hAnsi="Arial" w:cs="Arial"/>
          <w:sz w:val="20"/>
          <w:szCs w:val="20"/>
        </w:rPr>
        <w:t>,</w:t>
      </w:r>
      <w:r w:rsidRPr="00281DC4">
        <w:rPr>
          <w:rFonts w:ascii="Arial" w:hAnsi="Arial" w:cs="Arial"/>
          <w:sz w:val="20"/>
          <w:szCs w:val="20"/>
        </w:rPr>
        <w:tab/>
      </w:r>
      <w:r w:rsidRPr="00281DC4">
        <w:rPr>
          <w:rFonts w:ascii="Arial" w:hAnsi="Arial" w:cs="Arial"/>
          <w:sz w:val="20"/>
          <w:szCs w:val="20"/>
        </w:rPr>
        <w:tab/>
      </w:r>
      <w:r w:rsidRPr="00281DC4">
        <w:rPr>
          <w:rFonts w:ascii="Arial" w:hAnsi="Arial" w:cs="Arial"/>
          <w:sz w:val="20"/>
          <w:szCs w:val="20"/>
        </w:rPr>
        <w:tab/>
        <w:t xml:space="preserve">              </w:t>
      </w:r>
      <w:r w:rsidR="00103296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281DC4">
        <w:rPr>
          <w:rFonts w:ascii="Arial" w:hAnsi="Arial" w:cs="Arial"/>
          <w:sz w:val="14"/>
          <w:szCs w:val="14"/>
        </w:rPr>
        <w:t>(документ, подтверждающий полномочия)</w:t>
      </w:r>
      <w:r w:rsidR="00297943" w:rsidRPr="00281DC4">
        <w:rPr>
          <w:rFonts w:ascii="Arial" w:hAnsi="Arial" w:cs="Arial"/>
          <w:sz w:val="20"/>
          <w:szCs w:val="20"/>
        </w:rPr>
        <w:t xml:space="preserve">                 </w:t>
      </w:r>
    </w:p>
    <w:p w:rsidR="00246A9D" w:rsidRDefault="00297943" w:rsidP="00297943">
      <w:pPr>
        <w:pStyle w:val="TableContents"/>
        <w:autoSpaceDE w:val="0"/>
        <w:jc w:val="both"/>
      </w:pPr>
      <w:r w:rsidRPr="00281DC4">
        <w:t xml:space="preserve">просит  изменить уровень ответственности </w:t>
      </w:r>
      <w:r w:rsidR="00004F8E">
        <w:rPr>
          <w:b/>
          <w:bCs/>
          <w:lang w:eastAsia="ar-SA"/>
        </w:rPr>
        <w:t xml:space="preserve">____________________________________________________, </w:t>
      </w:r>
    </w:p>
    <w:p w:rsidR="00246A9D" w:rsidRDefault="00004F8E" w:rsidP="00297943">
      <w:pPr>
        <w:pStyle w:val="TableContents"/>
        <w:autoSpaceDE w:val="0"/>
        <w:jc w:val="both"/>
      </w:pPr>
      <w:r>
        <w:rPr>
          <w:sz w:val="14"/>
          <w:szCs w:val="14"/>
        </w:rPr>
        <w:t xml:space="preserve">                                                                                                           (</w:t>
      </w:r>
      <w:r w:rsidRPr="00281DC4">
        <w:rPr>
          <w:sz w:val="14"/>
          <w:szCs w:val="14"/>
        </w:rPr>
        <w:t>наименование юридического лица/ Ф.И.О. индивидуального предпринимателя)</w:t>
      </w:r>
    </w:p>
    <w:p w:rsidR="00297943" w:rsidRPr="00281DC4" w:rsidRDefault="00297943" w:rsidP="00297943">
      <w:pPr>
        <w:pStyle w:val="TableContents"/>
        <w:autoSpaceDE w:val="0"/>
        <w:jc w:val="both"/>
      </w:pPr>
      <w:r w:rsidRPr="00281DC4">
        <w:t xml:space="preserve">в </w:t>
      </w:r>
      <w:proofErr w:type="gramStart"/>
      <w:r w:rsidRPr="00281DC4">
        <w:t>соответствии</w:t>
      </w:r>
      <w:proofErr w:type="gramEnd"/>
      <w:r w:rsidRPr="00281DC4">
        <w:t xml:space="preserve"> с которым</w:t>
      </w:r>
      <w:r w:rsidR="00FC069C" w:rsidRPr="00281DC4">
        <w:t xml:space="preserve"> </w:t>
      </w:r>
      <w:r w:rsidRPr="00281DC4">
        <w:t xml:space="preserve">внесен взнос в Компенсационный фонд возмещения вреда Ассоциации «Саморегулируемая корпорация строителей Красноярского края» (далее по тексту также – Ассоциация, Ассоциации «СКС»), установив </w:t>
      </w:r>
      <w:r w:rsidRPr="00281DC4">
        <w:rPr>
          <w:rStyle w:val="a3"/>
          <w:color w:val="F79646"/>
        </w:rPr>
        <w:t>(далее необходимо выбрать один из указанных уровней ответственности, исключив остальные из текста заявления)</w:t>
      </w:r>
      <w:r w:rsidRPr="00281DC4">
        <w:rPr>
          <w:color w:val="F79646"/>
        </w:rPr>
        <w:t>:</w:t>
      </w:r>
    </w:p>
    <w:p w:rsidR="004A2D64" w:rsidRPr="00281DC4" w:rsidRDefault="00297943" w:rsidP="004A2D64">
      <w:pPr>
        <w:autoSpaceDE w:val="0"/>
        <w:autoSpaceDN w:val="0"/>
        <w:adjustRightInd w:val="0"/>
        <w:ind w:firstLine="567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281DC4">
        <w:rPr>
          <w:rFonts w:ascii="Arial" w:hAnsi="Arial" w:cs="Arial"/>
          <w:sz w:val="20"/>
          <w:szCs w:val="20"/>
        </w:rPr>
        <w:t xml:space="preserve">- первый уровень </w:t>
      </w:r>
      <w:r w:rsidRPr="00281DC4">
        <w:rPr>
          <w:rFonts w:ascii="Arial" w:eastAsia="Calibri" w:hAnsi="Arial" w:cs="Arial"/>
          <w:sz w:val="20"/>
          <w:szCs w:val="20"/>
        </w:rPr>
        <w:t>ответственности члена Ассоциации</w:t>
      </w:r>
      <w:r w:rsidR="00E81A07" w:rsidRPr="00281DC4">
        <w:rPr>
          <w:rFonts w:ascii="Arial" w:eastAsia="Calibri" w:hAnsi="Arial" w:cs="Arial"/>
          <w:sz w:val="20"/>
          <w:szCs w:val="20"/>
        </w:rPr>
        <w:t xml:space="preserve">  в </w:t>
      </w:r>
      <w:r w:rsidRPr="00281DC4">
        <w:rPr>
          <w:rFonts w:ascii="Arial" w:eastAsia="Calibri" w:hAnsi="Arial" w:cs="Arial"/>
          <w:sz w:val="20"/>
          <w:szCs w:val="20"/>
        </w:rPr>
        <w:t xml:space="preserve"> </w:t>
      </w:r>
      <w:r w:rsidR="00E81A07" w:rsidRPr="00281DC4">
        <w:rPr>
          <w:rFonts w:ascii="Arial" w:eastAsia="Calibri" w:hAnsi="Arial" w:cs="Arial"/>
          <w:sz w:val="20"/>
          <w:szCs w:val="20"/>
        </w:rPr>
        <w:t>Компенсационном фонде возмещения вреда Ассоциации</w:t>
      </w:r>
      <w:r w:rsidR="00E81A07" w:rsidRPr="00281DC4">
        <w:rPr>
          <w:rFonts w:ascii="Arial" w:hAnsi="Arial" w:cs="Arial"/>
          <w:sz w:val="20"/>
          <w:szCs w:val="20"/>
        </w:rPr>
        <w:t xml:space="preserve"> </w:t>
      </w:r>
      <w:r w:rsidRPr="00281DC4">
        <w:rPr>
          <w:rFonts w:ascii="Arial" w:hAnsi="Arial" w:cs="Arial"/>
          <w:sz w:val="20"/>
          <w:szCs w:val="20"/>
        </w:rPr>
        <w:t>(</w:t>
      </w:r>
      <w:r w:rsidR="004A2D64" w:rsidRPr="00281DC4">
        <w:rPr>
          <w:rFonts w:ascii="Arial" w:hAnsi="Arial" w:cs="Arial"/>
          <w:sz w:val="20"/>
          <w:szCs w:val="20"/>
        </w:rPr>
        <w:t xml:space="preserve">стоимость </w:t>
      </w:r>
      <w:r w:rsidR="004A2D64" w:rsidRPr="00281DC4">
        <w:rPr>
          <w:rFonts w:ascii="Arial" w:eastAsia="Lucida Sans Unicode" w:hAnsi="Arial" w:cs="Arial"/>
          <w:sz w:val="20"/>
          <w:szCs w:val="20"/>
          <w:lang w:eastAsia="en-US"/>
        </w:rPr>
        <w:t>строительства, реконструкции (в том числе сноса объекта капитального строительства, его частей в процессе строительства, реконструкции), капитального ремонта объекта капитального строительства (далее по тексту также - строительство) по одному договору не превышает шестьдесят миллионов рублей);</w:t>
      </w:r>
    </w:p>
    <w:p w:rsidR="00691EAB" w:rsidRDefault="00297943" w:rsidP="00691E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281DC4">
        <w:rPr>
          <w:rFonts w:ascii="Arial" w:hAnsi="Arial" w:cs="Arial"/>
          <w:sz w:val="20"/>
          <w:szCs w:val="20"/>
        </w:rPr>
        <w:t xml:space="preserve">- второй уровень ответственности </w:t>
      </w:r>
      <w:r w:rsidRPr="00281DC4">
        <w:rPr>
          <w:rFonts w:ascii="Arial" w:eastAsia="Calibri" w:hAnsi="Arial" w:cs="Arial"/>
          <w:sz w:val="20"/>
          <w:szCs w:val="20"/>
        </w:rPr>
        <w:t>члена Ассоциации</w:t>
      </w:r>
      <w:r w:rsidR="00590D03" w:rsidRPr="00281DC4">
        <w:rPr>
          <w:rFonts w:ascii="Arial" w:eastAsia="Calibri" w:hAnsi="Arial" w:cs="Arial"/>
          <w:sz w:val="20"/>
          <w:szCs w:val="20"/>
        </w:rPr>
        <w:t xml:space="preserve"> в  Компенсационном фонде возмещения вреда Ассоциации</w:t>
      </w:r>
      <w:r w:rsidRPr="00281DC4">
        <w:rPr>
          <w:rFonts w:ascii="Arial" w:hAnsi="Arial" w:cs="Arial"/>
          <w:sz w:val="20"/>
          <w:szCs w:val="20"/>
        </w:rPr>
        <w:t xml:space="preserve"> (</w:t>
      </w:r>
      <w:r w:rsidR="004A2D64" w:rsidRPr="00281DC4">
        <w:rPr>
          <w:rFonts w:ascii="Arial" w:hAnsi="Arial" w:cs="Arial"/>
          <w:sz w:val="20"/>
          <w:szCs w:val="20"/>
        </w:rPr>
        <w:t xml:space="preserve">стоимость </w:t>
      </w:r>
      <w:r w:rsidR="004A2D64" w:rsidRPr="00281DC4">
        <w:rPr>
          <w:rFonts w:ascii="Arial" w:eastAsia="Lucida Sans Unicode" w:hAnsi="Arial" w:cs="Arial"/>
          <w:sz w:val="20"/>
          <w:szCs w:val="20"/>
          <w:lang w:eastAsia="en-US"/>
        </w:rPr>
        <w:t>строительства  по одному договору не превышает пятьсот миллионов рублей</w:t>
      </w:r>
      <w:r w:rsidRPr="00281DC4">
        <w:rPr>
          <w:rFonts w:ascii="Arial" w:hAnsi="Arial" w:cs="Arial"/>
          <w:sz w:val="20"/>
          <w:szCs w:val="20"/>
        </w:rPr>
        <w:t>);</w:t>
      </w:r>
    </w:p>
    <w:p w:rsidR="00297943" w:rsidRPr="00281DC4" w:rsidRDefault="00297943" w:rsidP="00691E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281DC4">
        <w:rPr>
          <w:rFonts w:ascii="Arial" w:hAnsi="Arial" w:cs="Arial"/>
          <w:sz w:val="20"/>
          <w:szCs w:val="20"/>
        </w:rPr>
        <w:t xml:space="preserve">- третий уровень ответственности </w:t>
      </w:r>
      <w:r w:rsidRPr="00281DC4">
        <w:rPr>
          <w:rFonts w:ascii="Arial" w:eastAsia="Calibri" w:hAnsi="Arial" w:cs="Arial"/>
          <w:sz w:val="20"/>
          <w:szCs w:val="20"/>
        </w:rPr>
        <w:t>члена Ассоциации</w:t>
      </w:r>
      <w:r w:rsidR="00590D03" w:rsidRPr="00281DC4">
        <w:rPr>
          <w:rFonts w:ascii="Arial" w:eastAsia="Calibri" w:hAnsi="Arial" w:cs="Arial"/>
          <w:sz w:val="20"/>
          <w:szCs w:val="20"/>
        </w:rPr>
        <w:t xml:space="preserve"> в  Компенсационном фонде возмещения вреда Ассоциации</w:t>
      </w:r>
      <w:r w:rsidRPr="00281DC4">
        <w:rPr>
          <w:rFonts w:ascii="Arial" w:hAnsi="Arial" w:cs="Arial"/>
          <w:sz w:val="20"/>
          <w:szCs w:val="20"/>
        </w:rPr>
        <w:t xml:space="preserve"> (</w:t>
      </w:r>
      <w:r w:rsidR="004A2D64" w:rsidRPr="00281DC4">
        <w:rPr>
          <w:rFonts w:ascii="Arial" w:hAnsi="Arial" w:cs="Arial"/>
          <w:sz w:val="20"/>
          <w:szCs w:val="20"/>
        </w:rPr>
        <w:t xml:space="preserve">стоимость </w:t>
      </w:r>
      <w:r w:rsidR="004A2D64" w:rsidRPr="00281DC4">
        <w:rPr>
          <w:rFonts w:ascii="Arial" w:eastAsia="Lucida Sans Unicode" w:hAnsi="Arial" w:cs="Arial"/>
          <w:sz w:val="20"/>
          <w:szCs w:val="20"/>
          <w:lang w:eastAsia="en-US"/>
        </w:rPr>
        <w:t xml:space="preserve">строительства  по одному договору </w:t>
      </w:r>
      <w:r w:rsidRPr="00281DC4">
        <w:rPr>
          <w:rFonts w:ascii="Arial" w:hAnsi="Arial" w:cs="Arial"/>
          <w:sz w:val="20"/>
          <w:szCs w:val="20"/>
        </w:rPr>
        <w:t>не превышает три миллиарда рублей);</w:t>
      </w:r>
    </w:p>
    <w:p w:rsidR="00297943" w:rsidRPr="00281DC4" w:rsidRDefault="00297943" w:rsidP="00297943">
      <w:pPr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281DC4">
        <w:rPr>
          <w:rFonts w:ascii="Arial" w:hAnsi="Arial" w:cs="Arial"/>
          <w:sz w:val="20"/>
          <w:szCs w:val="20"/>
        </w:rPr>
        <w:lastRenderedPageBreak/>
        <w:t xml:space="preserve">- четвертый уровень ответственности </w:t>
      </w:r>
      <w:r w:rsidRPr="00281DC4">
        <w:rPr>
          <w:rFonts w:ascii="Arial" w:eastAsia="Calibri" w:hAnsi="Arial" w:cs="Arial"/>
          <w:sz w:val="20"/>
          <w:szCs w:val="20"/>
        </w:rPr>
        <w:t>члена Ассоциации</w:t>
      </w:r>
      <w:r w:rsidR="00590D03" w:rsidRPr="00281DC4">
        <w:rPr>
          <w:rFonts w:ascii="Arial" w:eastAsia="Calibri" w:hAnsi="Arial" w:cs="Arial"/>
          <w:sz w:val="20"/>
          <w:szCs w:val="20"/>
        </w:rPr>
        <w:t xml:space="preserve"> в  Компенсационном фонде возмещения вреда Ассоциации</w:t>
      </w:r>
      <w:r w:rsidRPr="00281DC4">
        <w:rPr>
          <w:rFonts w:ascii="Arial" w:hAnsi="Arial" w:cs="Arial"/>
          <w:sz w:val="20"/>
          <w:szCs w:val="20"/>
        </w:rPr>
        <w:t xml:space="preserve"> </w:t>
      </w:r>
      <w:r w:rsidR="004A2D64" w:rsidRPr="00281DC4">
        <w:rPr>
          <w:rFonts w:ascii="Arial" w:hAnsi="Arial" w:cs="Arial"/>
          <w:sz w:val="20"/>
          <w:szCs w:val="20"/>
        </w:rPr>
        <w:t xml:space="preserve">(стоимость </w:t>
      </w:r>
      <w:r w:rsidR="004A2D64" w:rsidRPr="00281DC4">
        <w:rPr>
          <w:rFonts w:ascii="Arial" w:eastAsia="Lucida Sans Unicode" w:hAnsi="Arial" w:cs="Arial"/>
          <w:sz w:val="20"/>
          <w:szCs w:val="20"/>
          <w:lang w:eastAsia="en-US"/>
        </w:rPr>
        <w:t xml:space="preserve">строительства  по одному договору </w:t>
      </w:r>
      <w:r w:rsidRPr="00281DC4">
        <w:rPr>
          <w:rFonts w:ascii="Arial" w:hAnsi="Arial" w:cs="Arial"/>
          <w:sz w:val="20"/>
          <w:szCs w:val="20"/>
        </w:rPr>
        <w:t xml:space="preserve">не превышает десять миллиардов рублей); </w:t>
      </w:r>
    </w:p>
    <w:p w:rsidR="00297943" w:rsidRPr="00281DC4" w:rsidRDefault="00297943" w:rsidP="00297943">
      <w:pPr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281DC4">
        <w:rPr>
          <w:rFonts w:ascii="Arial" w:hAnsi="Arial" w:cs="Arial"/>
          <w:sz w:val="20"/>
          <w:szCs w:val="20"/>
        </w:rPr>
        <w:t xml:space="preserve">- пятый уровень ответственности </w:t>
      </w:r>
      <w:r w:rsidRPr="00281DC4">
        <w:rPr>
          <w:rFonts w:ascii="Arial" w:eastAsia="Calibri" w:hAnsi="Arial" w:cs="Arial"/>
          <w:sz w:val="20"/>
          <w:szCs w:val="20"/>
        </w:rPr>
        <w:t>члена Ассоциации</w:t>
      </w:r>
      <w:r w:rsidR="00590D03" w:rsidRPr="00281DC4">
        <w:rPr>
          <w:rFonts w:ascii="Arial" w:eastAsia="Calibri" w:hAnsi="Arial" w:cs="Arial"/>
          <w:sz w:val="20"/>
          <w:szCs w:val="20"/>
        </w:rPr>
        <w:t xml:space="preserve"> в  Компенсационном фонде возмещения вреда Ассоциации</w:t>
      </w:r>
      <w:r w:rsidRPr="00281DC4">
        <w:rPr>
          <w:rFonts w:ascii="Arial" w:hAnsi="Arial" w:cs="Arial"/>
          <w:sz w:val="20"/>
          <w:szCs w:val="20"/>
        </w:rPr>
        <w:t xml:space="preserve"> </w:t>
      </w:r>
      <w:r w:rsidR="004A2D64" w:rsidRPr="00281DC4">
        <w:rPr>
          <w:rFonts w:ascii="Arial" w:hAnsi="Arial" w:cs="Arial"/>
          <w:sz w:val="20"/>
          <w:szCs w:val="20"/>
        </w:rPr>
        <w:t xml:space="preserve">(стоимость </w:t>
      </w:r>
      <w:r w:rsidR="004A2D64" w:rsidRPr="00281DC4">
        <w:rPr>
          <w:rFonts w:ascii="Arial" w:eastAsia="Lucida Sans Unicode" w:hAnsi="Arial" w:cs="Arial"/>
          <w:sz w:val="20"/>
          <w:szCs w:val="20"/>
          <w:lang w:eastAsia="en-US"/>
        </w:rPr>
        <w:t xml:space="preserve">строительства  по одному договору </w:t>
      </w:r>
      <w:r w:rsidRPr="00281DC4">
        <w:rPr>
          <w:rFonts w:ascii="Arial" w:hAnsi="Arial" w:cs="Arial"/>
          <w:sz w:val="20"/>
          <w:szCs w:val="20"/>
        </w:rPr>
        <w:t>составляет десять миллиардов рублей и более).</w:t>
      </w:r>
    </w:p>
    <w:p w:rsidR="00297943" w:rsidRPr="00281DC4" w:rsidRDefault="00297943" w:rsidP="00297943">
      <w:pPr>
        <w:pStyle w:val="TableContents"/>
        <w:autoSpaceDE w:val="0"/>
        <w:jc w:val="both"/>
      </w:pPr>
      <w:r w:rsidRPr="00281DC4">
        <w:t xml:space="preserve">           Размер взноса</w:t>
      </w:r>
      <w:r w:rsidR="00337BA6">
        <w:t>, внесенного_</w:t>
      </w:r>
      <w:r w:rsidRPr="00281DC4">
        <w:t>____________________________________________________________</w:t>
      </w:r>
    </w:p>
    <w:p w:rsidR="00297943" w:rsidRPr="00281DC4" w:rsidRDefault="00297943" w:rsidP="00297943">
      <w:pPr>
        <w:pStyle w:val="TableContents"/>
        <w:autoSpaceDE w:val="0"/>
        <w:jc w:val="both"/>
      </w:pPr>
      <w:r w:rsidRPr="00281DC4">
        <w:rPr>
          <w:sz w:val="14"/>
          <w:szCs w:val="14"/>
        </w:rPr>
        <w:t xml:space="preserve">                                                                   </w:t>
      </w:r>
      <w:r w:rsidR="00337BA6">
        <w:rPr>
          <w:sz w:val="14"/>
          <w:szCs w:val="14"/>
        </w:rPr>
        <w:t xml:space="preserve">                     </w:t>
      </w:r>
      <w:r w:rsidRPr="00281DC4">
        <w:rPr>
          <w:sz w:val="14"/>
          <w:szCs w:val="14"/>
        </w:rPr>
        <w:t xml:space="preserve">     (наименование юридического лица/ Ф.И.О. индивидуального предпринимателя)</w:t>
      </w:r>
    </w:p>
    <w:p w:rsidR="00297943" w:rsidRPr="00281DC4" w:rsidRDefault="00297943" w:rsidP="00297943">
      <w:pPr>
        <w:widowControl w:val="0"/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281DC4">
        <w:rPr>
          <w:rFonts w:ascii="Arial" w:hAnsi="Arial" w:cs="Arial"/>
          <w:sz w:val="20"/>
          <w:szCs w:val="20"/>
        </w:rPr>
        <w:t>в Компенсационный фонд возмещения вреда Ассоциации по состоянию на дату подачи настоящего заявления составляет _____________________ рублей.</w:t>
      </w:r>
    </w:p>
    <w:p w:rsidR="00297943" w:rsidRPr="00281DC4" w:rsidRDefault="00297943" w:rsidP="00297943">
      <w:pPr>
        <w:widowControl w:val="0"/>
        <w:spacing w:line="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281DC4">
        <w:rPr>
          <w:rFonts w:ascii="Arial" w:hAnsi="Arial" w:cs="Arial"/>
          <w:sz w:val="20"/>
          <w:szCs w:val="20"/>
        </w:rPr>
        <w:t xml:space="preserve">В соответствии с частью 12 ст. 55.16 Градостроительного кодекса Российской </w:t>
      </w:r>
      <w:r w:rsidR="00021AF7" w:rsidRPr="00281DC4">
        <w:rPr>
          <w:rFonts w:ascii="Arial" w:hAnsi="Arial" w:cs="Arial"/>
          <w:sz w:val="20"/>
          <w:szCs w:val="20"/>
        </w:rPr>
        <w:t xml:space="preserve">и требованиями Положения о Компенсационном фонде возмещения вреда  Ассоциации, действующего в Ассоциации на момент подачи настоящего заявления (далее по тексту  также – Положение о Компенсационном фонде возмещения вреда), </w:t>
      </w:r>
      <w:r w:rsidRPr="00281DC4">
        <w:rPr>
          <w:rFonts w:ascii="Arial" w:hAnsi="Arial" w:cs="Arial"/>
          <w:sz w:val="20"/>
          <w:szCs w:val="20"/>
        </w:rPr>
        <w:t>размер взноса в Компенсационный фонд возмещения вреда Ассоциации, соответствующий _____________</w:t>
      </w:r>
      <w:r w:rsidR="001177E5" w:rsidRPr="00281DC4">
        <w:rPr>
          <w:rFonts w:ascii="Arial" w:hAnsi="Arial" w:cs="Arial"/>
          <w:sz w:val="20"/>
          <w:szCs w:val="20"/>
        </w:rPr>
        <w:t xml:space="preserve"> </w:t>
      </w:r>
      <w:r w:rsidRPr="00281DC4">
        <w:rPr>
          <w:rFonts w:ascii="Arial" w:hAnsi="Arial" w:cs="Arial"/>
          <w:sz w:val="20"/>
          <w:szCs w:val="20"/>
        </w:rPr>
        <w:t>уровню ответственности, составляет _______________________ рублей.</w:t>
      </w:r>
    </w:p>
    <w:p w:rsidR="00297943" w:rsidRPr="00281DC4" w:rsidRDefault="00297943" w:rsidP="00297943">
      <w:pPr>
        <w:pStyle w:val="ConsPlusNormal"/>
        <w:ind w:firstLine="567"/>
        <w:jc w:val="both"/>
        <w:outlineLvl w:val="2"/>
      </w:pPr>
      <w:r w:rsidRPr="00281DC4">
        <w:t>Учитывая вышеизложенное, прошу выдать счет на внесение дополнительного взноса в Компенсационный фонд возмещения вреда Ассоциации на сумму _________________ рублей. Обязую</w:t>
      </w:r>
      <w:r w:rsidR="00D150EF" w:rsidRPr="00281DC4">
        <w:t xml:space="preserve">сь, в соответствии с </w:t>
      </w:r>
      <w:r w:rsidRPr="00281DC4">
        <w:t>Положени</w:t>
      </w:r>
      <w:r w:rsidR="00021AF7" w:rsidRPr="00281DC4">
        <w:t>ем</w:t>
      </w:r>
      <w:r w:rsidRPr="00281DC4">
        <w:t xml:space="preserve"> о Компенсационном фонде возмещения вреда,  внести дополнительный взнос в течение 5 (пяти) рабочих дней со дня, следующего за днем подачи в Ассоциацию настоящего заявления</w:t>
      </w:r>
      <w:proofErr w:type="gramStart"/>
      <w:r w:rsidRPr="00281DC4">
        <w:rPr>
          <w:vertAlign w:val="superscript"/>
        </w:rPr>
        <w:t>1</w:t>
      </w:r>
      <w:proofErr w:type="gramEnd"/>
      <w:r w:rsidRPr="00281DC4">
        <w:t>.</w:t>
      </w:r>
    </w:p>
    <w:p w:rsidR="00297943" w:rsidRPr="00281DC4" w:rsidRDefault="00297943" w:rsidP="00297943">
      <w:pPr>
        <w:pStyle w:val="ConsPlusNormal"/>
        <w:ind w:firstLine="567"/>
        <w:jc w:val="both"/>
        <w:outlineLvl w:val="2"/>
      </w:pPr>
      <w:r w:rsidRPr="00281DC4">
        <w:t>Учитывая вышеизложенное, внесение дополнительного взноса в Компенсационный фонд возмещения вреда Ассоциации не требуется</w:t>
      </w:r>
      <w:r w:rsidRPr="00281DC4">
        <w:rPr>
          <w:vertAlign w:val="superscript"/>
        </w:rPr>
        <w:t>2</w:t>
      </w:r>
      <w:r w:rsidRPr="00281DC4">
        <w:t>.</w:t>
      </w:r>
    </w:p>
    <w:p w:rsidR="009D124E" w:rsidRPr="00281DC4" w:rsidRDefault="009D124E" w:rsidP="009D124E">
      <w:pPr>
        <w:pStyle w:val="TableContents"/>
        <w:autoSpaceDE w:val="0"/>
        <w:ind w:firstLine="567"/>
        <w:jc w:val="both"/>
      </w:pPr>
      <w:r w:rsidRPr="00281DC4">
        <w:t>Документы, подтверждающие соответствие ______________________________________________</w:t>
      </w:r>
    </w:p>
    <w:p w:rsidR="009D124E" w:rsidRPr="00281DC4" w:rsidRDefault="009D124E" w:rsidP="009D124E">
      <w:pPr>
        <w:pStyle w:val="TableContents"/>
        <w:autoSpaceDE w:val="0"/>
        <w:jc w:val="both"/>
      </w:pPr>
      <w:r w:rsidRPr="00281DC4">
        <w:rPr>
          <w:sz w:val="14"/>
          <w:szCs w:val="14"/>
        </w:rPr>
        <w:t xml:space="preserve">                                                                                                                        (наименование юридического лица/ Ф.И.О. индивидуального предпринимателя)</w:t>
      </w:r>
    </w:p>
    <w:p w:rsidR="009D124E" w:rsidRPr="00281DC4" w:rsidRDefault="009D124E" w:rsidP="009D124E">
      <w:pPr>
        <w:pStyle w:val="ConsPlusNormal"/>
        <w:ind w:firstLine="0"/>
        <w:jc w:val="both"/>
      </w:pPr>
      <w:proofErr w:type="gramStart"/>
      <w:r w:rsidRPr="00281DC4">
        <w:t>специальным требованиям, установленным Положением о членстве в Ассоциации «Саморегулируемая корпорация строителей Красноярского края»</w:t>
      </w:r>
      <w:r w:rsidR="00021AF7" w:rsidRPr="00281DC4">
        <w:t>,</w:t>
      </w:r>
      <w:r w:rsidRPr="00281DC4">
        <w:t xml:space="preserve"> </w:t>
      </w:r>
      <w:r w:rsidR="00021AF7" w:rsidRPr="00281DC4">
        <w:t xml:space="preserve">действующим в Ассоциации на момент подачи настоящего заявления, </w:t>
      </w:r>
      <w:r w:rsidRPr="00281DC4">
        <w:t xml:space="preserve">для </w:t>
      </w:r>
      <w:r w:rsidRPr="00281DC4">
        <w:rPr>
          <w:rFonts w:ascii="Tahoma" w:hAnsi="Tahoma" w:cs="Tahoma"/>
          <w:color w:val="000000"/>
          <w:sz w:val="19"/>
          <w:szCs w:val="19"/>
        </w:rPr>
        <w:t>членов, осуществляющих строительство, реконструкцию, капитальный ремонт особо опасных, технически сложных и уникальных объектов капитального строительства (за исключением объектов использования атомной энергии), прилагаю</w:t>
      </w:r>
      <w:r w:rsidRPr="00281DC4">
        <w:rPr>
          <w:rFonts w:ascii="Tahoma" w:hAnsi="Tahoma" w:cs="Tahoma"/>
          <w:color w:val="000000"/>
          <w:sz w:val="19"/>
          <w:szCs w:val="19"/>
          <w:vertAlign w:val="superscript"/>
        </w:rPr>
        <w:t>3</w:t>
      </w:r>
      <w:r w:rsidRPr="00281DC4">
        <w:rPr>
          <w:rFonts w:ascii="Tahoma" w:hAnsi="Tahoma" w:cs="Tahoma"/>
          <w:color w:val="000000"/>
          <w:sz w:val="19"/>
          <w:szCs w:val="19"/>
        </w:rPr>
        <w:t>.</w:t>
      </w:r>
      <w:proofErr w:type="gramEnd"/>
    </w:p>
    <w:p w:rsidR="00347775" w:rsidRPr="00281DC4" w:rsidRDefault="00347775" w:rsidP="0034777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81DC4">
        <w:rPr>
          <w:rFonts w:ascii="Arial" w:hAnsi="Arial" w:cs="Arial"/>
          <w:sz w:val="20"/>
          <w:szCs w:val="20"/>
        </w:rPr>
        <w:t xml:space="preserve">Настоящим подтверждаю полноту и достоверность сведений, содержащихся в  настоящем заявлении и документах, приложенных к нему. </w:t>
      </w:r>
    </w:p>
    <w:p w:rsidR="00297943" w:rsidRPr="00281DC4" w:rsidRDefault="00297943" w:rsidP="00297943">
      <w:pPr>
        <w:pStyle w:val="ConsPlusNormal"/>
        <w:ind w:firstLine="567"/>
        <w:jc w:val="both"/>
      </w:pPr>
      <w:r w:rsidRPr="00281DC4">
        <w:t>Согласие на обработку</w:t>
      </w:r>
      <w:r w:rsidR="009C1A4C" w:rsidRPr="00281DC4">
        <w:t xml:space="preserve"> и хранение</w:t>
      </w:r>
      <w:r w:rsidRPr="00281DC4">
        <w:t xml:space="preserve"> персональных данных, предоставляемых в Ассоциаци</w:t>
      </w:r>
      <w:r w:rsidR="0055476F" w:rsidRPr="00281DC4">
        <w:t>ю</w:t>
      </w:r>
      <w:r w:rsidRPr="00281DC4">
        <w:t xml:space="preserve"> «СКС», подтверждаю.</w:t>
      </w:r>
    </w:p>
    <w:p w:rsidR="00347775" w:rsidRPr="00281DC4" w:rsidRDefault="00347775" w:rsidP="0034777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81DC4">
        <w:rPr>
          <w:rFonts w:ascii="Arial" w:hAnsi="Arial" w:cs="Arial"/>
          <w:sz w:val="20"/>
          <w:szCs w:val="20"/>
        </w:rPr>
        <w:t xml:space="preserve">Подтверждаю, что согласия работников на передачу, обработку и хранение персональных данных в </w:t>
      </w:r>
      <w:r w:rsidRPr="00281DC4">
        <w:rPr>
          <w:rFonts w:ascii="Arial" w:hAnsi="Arial" w:cs="Arial"/>
          <w:bCs/>
          <w:sz w:val="20"/>
          <w:szCs w:val="20"/>
        </w:rPr>
        <w:t>Ассоциацию «СКС»</w:t>
      </w:r>
      <w:r w:rsidRPr="00281DC4">
        <w:rPr>
          <w:rFonts w:ascii="Arial" w:hAnsi="Arial" w:cs="Arial"/>
          <w:sz w:val="20"/>
          <w:szCs w:val="20"/>
        </w:rPr>
        <w:t xml:space="preserve"> в соответствии с Федеральным законом «О персональных данных» получены</w:t>
      </w:r>
      <w:proofErr w:type="gramStart"/>
      <w:r w:rsidR="000651E1" w:rsidRPr="00281DC4">
        <w:rPr>
          <w:rFonts w:ascii="Arial" w:hAnsi="Arial" w:cs="Arial"/>
          <w:sz w:val="20"/>
          <w:szCs w:val="20"/>
          <w:vertAlign w:val="superscript"/>
        </w:rPr>
        <w:t>4</w:t>
      </w:r>
      <w:proofErr w:type="gramEnd"/>
    </w:p>
    <w:p w:rsidR="00297943" w:rsidRPr="00281DC4" w:rsidRDefault="00297943" w:rsidP="0029794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97943" w:rsidRPr="00281DC4" w:rsidRDefault="00297943" w:rsidP="00297943">
      <w:pPr>
        <w:jc w:val="both"/>
        <w:rPr>
          <w:rFonts w:ascii="Arial" w:hAnsi="Arial" w:cs="Arial"/>
          <w:sz w:val="20"/>
          <w:szCs w:val="20"/>
        </w:rPr>
      </w:pPr>
    </w:p>
    <w:p w:rsidR="00297943" w:rsidRPr="00281DC4" w:rsidRDefault="00297943" w:rsidP="00297943">
      <w:pPr>
        <w:jc w:val="both"/>
        <w:rPr>
          <w:rFonts w:ascii="Arial" w:hAnsi="Arial" w:cs="Arial"/>
          <w:sz w:val="20"/>
          <w:szCs w:val="20"/>
        </w:rPr>
      </w:pPr>
      <w:r w:rsidRPr="00281DC4">
        <w:rPr>
          <w:rFonts w:ascii="Arial" w:hAnsi="Arial" w:cs="Arial"/>
          <w:sz w:val="20"/>
          <w:szCs w:val="20"/>
        </w:rPr>
        <w:t>«______» _________________ 20___ г.</w:t>
      </w:r>
    </w:p>
    <w:p w:rsidR="00297943" w:rsidRPr="00281DC4" w:rsidRDefault="00297943" w:rsidP="00297943">
      <w:pPr>
        <w:jc w:val="both"/>
        <w:rPr>
          <w:rFonts w:ascii="Arial" w:hAnsi="Arial" w:cs="Arial"/>
          <w:sz w:val="20"/>
          <w:szCs w:val="20"/>
        </w:rPr>
      </w:pPr>
    </w:p>
    <w:p w:rsidR="00297943" w:rsidRPr="00281DC4" w:rsidRDefault="00297943" w:rsidP="00297943">
      <w:pPr>
        <w:rPr>
          <w:rFonts w:ascii="Arial" w:hAnsi="Arial" w:cs="Arial"/>
          <w:sz w:val="20"/>
          <w:szCs w:val="20"/>
        </w:rPr>
      </w:pPr>
      <w:r w:rsidRPr="00281DC4">
        <w:rPr>
          <w:rFonts w:ascii="Arial" w:hAnsi="Arial" w:cs="Arial"/>
          <w:sz w:val="20"/>
          <w:szCs w:val="20"/>
        </w:rPr>
        <w:t>/____________________________________________________/__________________________________/</w:t>
      </w:r>
    </w:p>
    <w:p w:rsidR="00297943" w:rsidRPr="00281DC4" w:rsidRDefault="00DB430D" w:rsidP="00297943">
      <w:pPr>
        <w:pStyle w:val="21"/>
        <w:tabs>
          <w:tab w:val="left" w:pos="6885"/>
        </w:tabs>
        <w:spacing w:after="0" w:line="240" w:lineRule="auto"/>
        <w:rPr>
          <w:rFonts w:ascii="Arial" w:hAnsi="Arial" w:cs="Arial"/>
          <w:sz w:val="14"/>
          <w:szCs w:val="14"/>
          <w:lang w:eastAsia="ru-RU"/>
        </w:rPr>
      </w:pPr>
      <w:proofErr w:type="gramStart"/>
      <w:r>
        <w:rPr>
          <w:rFonts w:ascii="Arial" w:hAnsi="Arial" w:cs="Arial"/>
          <w:sz w:val="14"/>
          <w:szCs w:val="14"/>
          <w:lang w:eastAsia="ru-RU"/>
        </w:rPr>
        <w:t xml:space="preserve">(Должность, ФИО </w:t>
      </w:r>
      <w:r w:rsidR="00297943" w:rsidRPr="00281DC4">
        <w:rPr>
          <w:rFonts w:ascii="Arial" w:hAnsi="Arial" w:cs="Arial"/>
          <w:sz w:val="14"/>
          <w:szCs w:val="14"/>
          <w:lang w:eastAsia="ru-RU"/>
        </w:rPr>
        <w:t xml:space="preserve">лица, осуществляющего функции единоличного исполнительного </w:t>
      </w:r>
      <w:r w:rsidR="00297943" w:rsidRPr="00281DC4">
        <w:rPr>
          <w:rFonts w:ascii="Arial" w:hAnsi="Arial" w:cs="Arial"/>
          <w:sz w:val="14"/>
          <w:szCs w:val="14"/>
          <w:lang w:eastAsia="ru-RU"/>
        </w:rPr>
        <w:tab/>
      </w:r>
      <w:r w:rsidR="00691EAB">
        <w:rPr>
          <w:rFonts w:ascii="Arial" w:hAnsi="Arial" w:cs="Arial"/>
          <w:sz w:val="14"/>
          <w:szCs w:val="14"/>
          <w:lang w:eastAsia="ru-RU"/>
        </w:rPr>
        <w:t xml:space="preserve">        </w:t>
      </w:r>
      <w:r w:rsidR="00297943" w:rsidRPr="00281DC4">
        <w:rPr>
          <w:rFonts w:ascii="Arial" w:hAnsi="Arial" w:cs="Arial"/>
          <w:sz w:val="14"/>
          <w:szCs w:val="14"/>
          <w:lang w:eastAsia="ru-RU"/>
        </w:rPr>
        <w:t>подпись</w:t>
      </w:r>
      <w:proofErr w:type="gramEnd"/>
    </w:p>
    <w:p w:rsidR="005F25C7" w:rsidRDefault="00297943" w:rsidP="005F25C7">
      <w:pPr>
        <w:pStyle w:val="21"/>
        <w:spacing w:after="0" w:line="240" w:lineRule="auto"/>
        <w:rPr>
          <w:rFonts w:ascii="Arial" w:hAnsi="Arial" w:cs="Arial"/>
          <w:sz w:val="14"/>
          <w:szCs w:val="14"/>
          <w:lang w:eastAsia="ru-RU"/>
        </w:rPr>
      </w:pPr>
      <w:r w:rsidRPr="00281DC4">
        <w:rPr>
          <w:rFonts w:ascii="Arial" w:hAnsi="Arial" w:cs="Arial"/>
          <w:sz w:val="14"/>
          <w:szCs w:val="14"/>
          <w:lang w:eastAsia="ru-RU"/>
        </w:rPr>
        <w:t xml:space="preserve"> </w:t>
      </w:r>
      <w:r w:rsidR="00DB430D">
        <w:rPr>
          <w:rFonts w:ascii="Arial" w:hAnsi="Arial" w:cs="Arial"/>
          <w:sz w:val="14"/>
          <w:szCs w:val="14"/>
          <w:lang w:eastAsia="ru-RU"/>
        </w:rPr>
        <w:t xml:space="preserve">органа юридического </w:t>
      </w:r>
      <w:proofErr w:type="gramStart"/>
      <w:r w:rsidR="00DB430D">
        <w:rPr>
          <w:rFonts w:ascii="Arial" w:hAnsi="Arial" w:cs="Arial"/>
          <w:sz w:val="14"/>
          <w:szCs w:val="14"/>
          <w:lang w:eastAsia="ru-RU"/>
        </w:rPr>
        <w:t>лица/ ФИО</w:t>
      </w:r>
      <w:r w:rsidRPr="00281DC4">
        <w:rPr>
          <w:rFonts w:ascii="Arial" w:hAnsi="Arial" w:cs="Arial"/>
          <w:sz w:val="14"/>
          <w:szCs w:val="14"/>
          <w:lang w:eastAsia="ru-RU"/>
        </w:rPr>
        <w:t xml:space="preserve"> индивидуального предпринимателя</w:t>
      </w:r>
      <w:r w:rsidR="00DB430D">
        <w:rPr>
          <w:rFonts w:ascii="Arial" w:hAnsi="Arial" w:cs="Arial"/>
          <w:sz w:val="14"/>
          <w:szCs w:val="14"/>
          <w:lang w:eastAsia="ru-RU"/>
        </w:rPr>
        <w:t>/ ФИО</w:t>
      </w:r>
      <w:r w:rsidR="005F25C7">
        <w:rPr>
          <w:rFonts w:ascii="Arial" w:hAnsi="Arial" w:cs="Arial"/>
          <w:sz w:val="14"/>
          <w:szCs w:val="14"/>
          <w:lang w:eastAsia="ru-RU"/>
        </w:rPr>
        <w:t xml:space="preserve"> представителя</w:t>
      </w:r>
      <w:proofErr w:type="gramEnd"/>
      <w:r w:rsidR="005F25C7">
        <w:rPr>
          <w:rFonts w:ascii="Arial" w:hAnsi="Arial" w:cs="Arial"/>
          <w:sz w:val="14"/>
          <w:szCs w:val="14"/>
          <w:lang w:eastAsia="ru-RU"/>
        </w:rPr>
        <w:t>,</w:t>
      </w:r>
    </w:p>
    <w:p w:rsidR="00297943" w:rsidRPr="00281DC4" w:rsidRDefault="005F25C7" w:rsidP="005F25C7">
      <w:pPr>
        <w:pStyle w:val="21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14"/>
          <w:szCs w:val="14"/>
          <w:lang w:eastAsia="ru-RU"/>
        </w:rPr>
        <w:t xml:space="preserve"> </w:t>
      </w:r>
      <w:proofErr w:type="gramStart"/>
      <w:r>
        <w:rPr>
          <w:rFonts w:ascii="Arial" w:hAnsi="Arial" w:cs="Arial"/>
          <w:sz w:val="14"/>
          <w:szCs w:val="14"/>
          <w:lang w:eastAsia="ru-RU"/>
        </w:rPr>
        <w:t>действующего</w:t>
      </w:r>
      <w:proofErr w:type="gramEnd"/>
      <w:r>
        <w:rPr>
          <w:rFonts w:ascii="Arial" w:hAnsi="Arial" w:cs="Arial"/>
          <w:sz w:val="14"/>
          <w:szCs w:val="14"/>
          <w:lang w:eastAsia="ru-RU"/>
        </w:rPr>
        <w:t xml:space="preserve"> по </w:t>
      </w:r>
      <w:r w:rsidR="00DB430D">
        <w:rPr>
          <w:rFonts w:ascii="Arial" w:hAnsi="Arial" w:cs="Arial"/>
          <w:sz w:val="14"/>
          <w:szCs w:val="14"/>
          <w:lang w:eastAsia="ru-RU"/>
        </w:rPr>
        <w:t>доверенности,</w:t>
      </w:r>
      <w:r w:rsidR="00F953FA" w:rsidRPr="00691EAB">
        <w:rPr>
          <w:rFonts w:ascii="Arial" w:hAnsi="Arial" w:cs="Arial"/>
          <w:sz w:val="14"/>
          <w:szCs w:val="14"/>
          <w:lang w:eastAsia="ru-RU"/>
        </w:rPr>
        <w:t xml:space="preserve"> с</w:t>
      </w:r>
      <w:r>
        <w:rPr>
          <w:rFonts w:ascii="Arial" w:hAnsi="Arial" w:cs="Arial"/>
          <w:sz w:val="14"/>
          <w:szCs w:val="14"/>
          <w:lang w:eastAsia="ru-RU"/>
        </w:rPr>
        <w:t xml:space="preserve"> указанием реквизитов  доверенности</w:t>
      </w:r>
      <w:r w:rsidRPr="000941A9">
        <w:rPr>
          <w:rFonts w:ascii="Arial" w:hAnsi="Arial" w:cs="Arial"/>
          <w:sz w:val="14"/>
          <w:szCs w:val="14"/>
          <w:lang w:eastAsia="ru-RU"/>
        </w:rPr>
        <w:t>)</w:t>
      </w:r>
      <w:r w:rsidR="00297943" w:rsidRPr="00281DC4">
        <w:rPr>
          <w:rFonts w:ascii="Arial" w:hAnsi="Arial" w:cs="Arial"/>
          <w:sz w:val="14"/>
          <w:szCs w:val="14"/>
          <w:lang w:eastAsia="ru-RU"/>
        </w:rPr>
        <w:tab/>
      </w:r>
      <w:r w:rsidR="00297943" w:rsidRPr="00281DC4">
        <w:rPr>
          <w:rFonts w:ascii="Arial" w:hAnsi="Arial" w:cs="Arial"/>
          <w:sz w:val="14"/>
          <w:szCs w:val="14"/>
          <w:lang w:eastAsia="ru-RU"/>
        </w:rPr>
        <w:tab/>
      </w:r>
      <w:r w:rsidR="00297943" w:rsidRPr="00281DC4">
        <w:rPr>
          <w:rFonts w:ascii="Arial" w:hAnsi="Arial" w:cs="Arial"/>
          <w:sz w:val="20"/>
          <w:szCs w:val="20"/>
          <w:lang w:eastAsia="ru-RU"/>
        </w:rPr>
        <w:t xml:space="preserve">               </w:t>
      </w:r>
    </w:p>
    <w:p w:rsidR="00297943" w:rsidRPr="00281DC4" w:rsidRDefault="00297943" w:rsidP="00297943">
      <w:pPr>
        <w:pStyle w:val="21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81DC4">
        <w:rPr>
          <w:rFonts w:ascii="Arial" w:hAnsi="Arial" w:cs="Arial"/>
          <w:sz w:val="18"/>
          <w:szCs w:val="18"/>
        </w:rPr>
        <w:t>М.П.</w:t>
      </w:r>
    </w:p>
    <w:p w:rsidR="00297943" w:rsidRPr="00281DC4" w:rsidRDefault="00297943" w:rsidP="00297943">
      <w:pPr>
        <w:pStyle w:val="21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97943" w:rsidRPr="00281DC4" w:rsidRDefault="00297943" w:rsidP="00297943">
      <w:pPr>
        <w:pStyle w:val="21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97943" w:rsidRDefault="00297943" w:rsidP="00297943">
      <w:pPr>
        <w:pStyle w:val="21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91EAB" w:rsidRDefault="00691EAB" w:rsidP="00297943">
      <w:pPr>
        <w:pStyle w:val="21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91EAB" w:rsidRDefault="00691EAB" w:rsidP="00297943">
      <w:pPr>
        <w:pStyle w:val="21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91EAB" w:rsidRPr="00281DC4" w:rsidRDefault="00691EAB" w:rsidP="00297943">
      <w:pPr>
        <w:pStyle w:val="21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97943" w:rsidRPr="00281DC4" w:rsidRDefault="00297943" w:rsidP="00297943">
      <w:pPr>
        <w:pStyle w:val="21"/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281DC4">
        <w:rPr>
          <w:rFonts w:ascii="Arial" w:hAnsi="Arial" w:cs="Arial"/>
          <w:sz w:val="18"/>
          <w:szCs w:val="18"/>
          <w:lang w:eastAsia="ru-RU"/>
        </w:rPr>
        <w:t>___________________________________________________</w:t>
      </w:r>
    </w:p>
    <w:p w:rsidR="009108F2" w:rsidRPr="00281DC4" w:rsidRDefault="00297943" w:rsidP="009108F2">
      <w:pPr>
        <w:pStyle w:val="2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281DC4">
        <w:rPr>
          <w:rFonts w:ascii="Arial" w:hAnsi="Arial" w:cs="Arial"/>
          <w:sz w:val="14"/>
          <w:szCs w:val="14"/>
          <w:vertAlign w:val="superscript"/>
        </w:rPr>
        <w:t>1</w:t>
      </w:r>
      <w:r w:rsidRPr="00281DC4">
        <w:rPr>
          <w:rFonts w:ascii="Arial" w:hAnsi="Arial" w:cs="Arial"/>
          <w:sz w:val="14"/>
          <w:szCs w:val="14"/>
        </w:rPr>
        <w:t>Данный абзац включается в текст заявления в случае необходимости увеличения размера взноса в Компенсационный фонд возмещения вреда Ассоциации, внесенного членом Ассоциации, до следующего уровня ответственности.</w:t>
      </w:r>
      <w:r w:rsidR="00AB7E0D" w:rsidRPr="00281DC4">
        <w:rPr>
          <w:rFonts w:ascii="Arial" w:hAnsi="Arial" w:cs="Arial"/>
          <w:sz w:val="14"/>
          <w:szCs w:val="14"/>
        </w:rPr>
        <w:t xml:space="preserve"> При этом из текста заявления исключается абзац, следующий ниже.</w:t>
      </w:r>
    </w:p>
    <w:p w:rsidR="009108F2" w:rsidRPr="00281DC4" w:rsidRDefault="009108F2" w:rsidP="009108F2">
      <w:pPr>
        <w:pStyle w:val="21"/>
        <w:spacing w:after="0" w:line="240" w:lineRule="auto"/>
        <w:jc w:val="both"/>
        <w:rPr>
          <w:rFonts w:ascii="Arial" w:hAnsi="Arial" w:cs="Arial"/>
          <w:sz w:val="14"/>
          <w:szCs w:val="14"/>
          <w:vertAlign w:val="superscript"/>
        </w:rPr>
      </w:pPr>
    </w:p>
    <w:p w:rsidR="00297943" w:rsidRPr="00281DC4" w:rsidRDefault="00297943" w:rsidP="009108F2">
      <w:pPr>
        <w:pStyle w:val="21"/>
        <w:spacing w:after="0" w:line="240" w:lineRule="auto"/>
        <w:jc w:val="both"/>
        <w:rPr>
          <w:rFonts w:ascii="Arial" w:hAnsi="Arial" w:cs="Arial"/>
          <w:sz w:val="14"/>
          <w:szCs w:val="14"/>
          <w:vertAlign w:val="superscript"/>
        </w:rPr>
      </w:pPr>
      <w:r w:rsidRPr="00281DC4">
        <w:rPr>
          <w:rFonts w:ascii="Arial" w:hAnsi="Arial" w:cs="Arial"/>
          <w:sz w:val="14"/>
          <w:szCs w:val="14"/>
          <w:vertAlign w:val="superscript"/>
        </w:rPr>
        <w:t>2</w:t>
      </w:r>
      <w:r w:rsidRPr="00281DC4">
        <w:rPr>
          <w:rFonts w:ascii="Arial" w:hAnsi="Arial" w:cs="Arial"/>
          <w:sz w:val="14"/>
          <w:szCs w:val="14"/>
        </w:rPr>
        <w:t xml:space="preserve">Данный абзац включается в текст заявления в случае </w:t>
      </w:r>
      <w:proofErr w:type="gramStart"/>
      <w:r w:rsidRPr="00281DC4">
        <w:rPr>
          <w:rFonts w:ascii="Arial" w:hAnsi="Arial" w:cs="Arial"/>
          <w:sz w:val="14"/>
          <w:szCs w:val="14"/>
        </w:rPr>
        <w:t>необходимости снижения уровня ответственности члена</w:t>
      </w:r>
      <w:proofErr w:type="gramEnd"/>
      <w:r w:rsidRPr="00281DC4">
        <w:rPr>
          <w:rFonts w:ascii="Arial" w:hAnsi="Arial" w:cs="Arial"/>
          <w:sz w:val="14"/>
          <w:szCs w:val="14"/>
        </w:rPr>
        <w:t xml:space="preserve"> Ассоциации, а также в случае отсутствия необходимости внесения дополнительного взноса в Компенсационный фонд возмещения вреда Ассоциации по причине достаточности взноса, внесенного членом Ассоциации в Компенсационный фонд возмещения вреда Ассоциации ранее.</w:t>
      </w:r>
      <w:r w:rsidR="00AB7E0D" w:rsidRPr="00281DC4">
        <w:rPr>
          <w:rFonts w:ascii="Arial" w:hAnsi="Arial" w:cs="Arial"/>
          <w:sz w:val="14"/>
          <w:szCs w:val="14"/>
        </w:rPr>
        <w:t xml:space="preserve"> При этом из текста заявления исключается предшествующий абзац.</w:t>
      </w:r>
    </w:p>
    <w:p w:rsidR="009108F2" w:rsidRPr="00281DC4" w:rsidRDefault="009108F2" w:rsidP="00AB7E0D">
      <w:pPr>
        <w:jc w:val="both"/>
        <w:rPr>
          <w:rFonts w:ascii="Arial" w:hAnsi="Arial" w:cs="Arial"/>
          <w:sz w:val="14"/>
          <w:szCs w:val="14"/>
          <w:vertAlign w:val="superscript"/>
          <w:lang w:eastAsia="ar-SA"/>
        </w:rPr>
      </w:pPr>
    </w:p>
    <w:p w:rsidR="00D56571" w:rsidRPr="00281DC4" w:rsidRDefault="004D4DC2" w:rsidP="00AB7E0D">
      <w:pPr>
        <w:jc w:val="both"/>
        <w:rPr>
          <w:rFonts w:ascii="Arial" w:hAnsi="Arial" w:cs="Arial"/>
          <w:sz w:val="14"/>
          <w:szCs w:val="14"/>
          <w:lang w:eastAsia="ar-SA"/>
        </w:rPr>
      </w:pPr>
      <w:r w:rsidRPr="00281DC4">
        <w:rPr>
          <w:rFonts w:ascii="Arial" w:hAnsi="Arial" w:cs="Arial"/>
          <w:sz w:val="14"/>
          <w:szCs w:val="14"/>
          <w:vertAlign w:val="superscript"/>
          <w:lang w:eastAsia="ar-SA"/>
        </w:rPr>
        <w:t>3</w:t>
      </w:r>
      <w:r w:rsidR="005C0737" w:rsidRPr="00281DC4">
        <w:rPr>
          <w:rFonts w:ascii="Arial" w:hAnsi="Arial" w:cs="Arial"/>
          <w:sz w:val="14"/>
          <w:szCs w:val="14"/>
          <w:lang w:eastAsia="ar-SA"/>
        </w:rPr>
        <w:t xml:space="preserve"> </w:t>
      </w:r>
      <w:r w:rsidRPr="00281DC4">
        <w:rPr>
          <w:rFonts w:ascii="Arial" w:hAnsi="Arial" w:cs="Arial"/>
          <w:sz w:val="14"/>
          <w:szCs w:val="14"/>
          <w:lang w:eastAsia="ar-SA"/>
        </w:rPr>
        <w:t xml:space="preserve">Данный абзац включается в текст заявления в случае осуществления членом Ассоциации «СКС» </w:t>
      </w:r>
      <w:r w:rsidR="005C0737" w:rsidRPr="00281DC4">
        <w:rPr>
          <w:rFonts w:ascii="Arial" w:hAnsi="Arial" w:cs="Arial"/>
          <w:sz w:val="14"/>
          <w:szCs w:val="14"/>
          <w:lang w:eastAsia="ar-SA"/>
        </w:rPr>
        <w:t>строительства, реконструкции, капитального ремонта и сноса особо опасных, технически сложных и уникальных объектов капитального строительства (за исключением объектов использования атомной энергии).</w:t>
      </w:r>
    </w:p>
    <w:p w:rsidR="009108F2" w:rsidRPr="00281DC4" w:rsidRDefault="009108F2" w:rsidP="00AB7E0D">
      <w:pPr>
        <w:jc w:val="both"/>
        <w:rPr>
          <w:rFonts w:ascii="Arial" w:hAnsi="Arial" w:cs="Arial"/>
          <w:sz w:val="14"/>
          <w:szCs w:val="14"/>
          <w:vertAlign w:val="superscript"/>
          <w:lang w:eastAsia="ar-SA"/>
        </w:rPr>
      </w:pPr>
    </w:p>
    <w:p w:rsidR="000651E1" w:rsidRPr="005C0737" w:rsidRDefault="000651E1" w:rsidP="00AB7E0D">
      <w:pPr>
        <w:jc w:val="both"/>
        <w:rPr>
          <w:rFonts w:ascii="Arial" w:hAnsi="Arial" w:cs="Arial"/>
          <w:sz w:val="14"/>
          <w:szCs w:val="14"/>
          <w:lang w:eastAsia="ar-SA"/>
        </w:rPr>
      </w:pPr>
      <w:r w:rsidRPr="00281DC4">
        <w:rPr>
          <w:rFonts w:ascii="Arial" w:hAnsi="Arial" w:cs="Arial"/>
          <w:sz w:val="14"/>
          <w:szCs w:val="14"/>
          <w:vertAlign w:val="superscript"/>
          <w:lang w:eastAsia="ar-SA"/>
        </w:rPr>
        <w:t>4</w:t>
      </w:r>
      <w:r w:rsidRPr="00281DC4">
        <w:rPr>
          <w:rFonts w:ascii="Arial" w:hAnsi="Arial" w:cs="Arial"/>
          <w:sz w:val="14"/>
          <w:szCs w:val="14"/>
          <w:lang w:eastAsia="ar-SA"/>
        </w:rPr>
        <w:t xml:space="preserve"> Данный абзац включается в текст заявления в случае осуществления членом Ассоциации «СКС» строительства, реконструкции, капитального ремонта и сноса особо опасных, технически сложных и уникальных объектов капитального строительства (за исключением объектов использования атомной энергии).</w:t>
      </w:r>
    </w:p>
    <w:sectPr w:rsidR="000651E1" w:rsidRPr="005C0737" w:rsidSect="009D12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8" w:right="991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59B" w:rsidRDefault="00CF559B" w:rsidP="005210DC">
      <w:r>
        <w:separator/>
      </w:r>
    </w:p>
  </w:endnote>
  <w:endnote w:type="continuationSeparator" w:id="0">
    <w:p w:rsidR="00CF559B" w:rsidRDefault="00CF559B" w:rsidP="00521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9B" w:rsidRDefault="00CF559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9B" w:rsidRDefault="00CF559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9B" w:rsidRDefault="00CF559B" w:rsidP="005210DC">
    <w:pPr>
      <w:pStyle w:val="ad"/>
      <w:rPr>
        <w:sz w:val="18"/>
        <w:szCs w:val="18"/>
      </w:rPr>
    </w:pPr>
  </w:p>
  <w:p w:rsidR="00CF559B" w:rsidRDefault="00CF559B" w:rsidP="005210DC">
    <w:pPr>
      <w:pStyle w:val="ad"/>
      <w:rPr>
        <w:sz w:val="18"/>
        <w:szCs w:val="18"/>
      </w:rPr>
    </w:pPr>
  </w:p>
  <w:p w:rsidR="00CF559B" w:rsidRDefault="00CF559B" w:rsidP="005210DC">
    <w:pPr>
      <w:pStyle w:val="ad"/>
      <w:rPr>
        <w:sz w:val="18"/>
        <w:szCs w:val="18"/>
      </w:rPr>
    </w:pPr>
  </w:p>
  <w:p w:rsidR="00CF559B" w:rsidRPr="00691EAB" w:rsidRDefault="00CF559B">
    <w:pPr>
      <w:pStyle w:val="ad"/>
      <w:rPr>
        <w:sz w:val="18"/>
        <w:szCs w:val="18"/>
      </w:rPr>
    </w:pPr>
    <w:r w:rsidRPr="00CF559B">
      <w:rPr>
        <w:rFonts w:ascii="Arial" w:hAnsi="Arial" w:cs="Arial"/>
        <w:sz w:val="18"/>
        <w:szCs w:val="18"/>
      </w:rPr>
      <w:t>ФИО/подпись уполномоченного лица</w:t>
    </w:r>
    <w:r>
      <w:rPr>
        <w:sz w:val="18"/>
        <w:szCs w:val="18"/>
      </w:rPr>
      <w:t xml:space="preserve">     _________________________/________________________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59B" w:rsidRDefault="00CF559B" w:rsidP="005210DC">
      <w:r>
        <w:separator/>
      </w:r>
    </w:p>
  </w:footnote>
  <w:footnote w:type="continuationSeparator" w:id="0">
    <w:p w:rsidR="00CF559B" w:rsidRDefault="00CF559B" w:rsidP="00521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9B" w:rsidRDefault="00CF559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9B" w:rsidRDefault="00CF559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9B" w:rsidRDefault="00CF559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943"/>
    <w:rsid w:val="00004F8E"/>
    <w:rsid w:val="00021AF7"/>
    <w:rsid w:val="00043960"/>
    <w:rsid w:val="000651E1"/>
    <w:rsid w:val="000A2108"/>
    <w:rsid w:val="00103296"/>
    <w:rsid w:val="001177E5"/>
    <w:rsid w:val="0012738C"/>
    <w:rsid w:val="00246A9D"/>
    <w:rsid w:val="00281DC4"/>
    <w:rsid w:val="00297943"/>
    <w:rsid w:val="002D4933"/>
    <w:rsid w:val="003012B7"/>
    <w:rsid w:val="0032326B"/>
    <w:rsid w:val="00337BA6"/>
    <w:rsid w:val="00347775"/>
    <w:rsid w:val="00356CAA"/>
    <w:rsid w:val="00381A5B"/>
    <w:rsid w:val="004A2D64"/>
    <w:rsid w:val="004C5352"/>
    <w:rsid w:val="004D4DC2"/>
    <w:rsid w:val="00506842"/>
    <w:rsid w:val="005210DC"/>
    <w:rsid w:val="0055476F"/>
    <w:rsid w:val="00590D03"/>
    <w:rsid w:val="005C0737"/>
    <w:rsid w:val="005E1EA7"/>
    <w:rsid w:val="005F25C7"/>
    <w:rsid w:val="00603E11"/>
    <w:rsid w:val="00660491"/>
    <w:rsid w:val="006863B0"/>
    <w:rsid w:val="00691EAB"/>
    <w:rsid w:val="006D5D5A"/>
    <w:rsid w:val="00715087"/>
    <w:rsid w:val="0073707A"/>
    <w:rsid w:val="00840011"/>
    <w:rsid w:val="009108F2"/>
    <w:rsid w:val="00993927"/>
    <w:rsid w:val="009B1BC7"/>
    <w:rsid w:val="009C1A4C"/>
    <w:rsid w:val="009D124E"/>
    <w:rsid w:val="00A93ED3"/>
    <w:rsid w:val="00A95366"/>
    <w:rsid w:val="00AB7E0D"/>
    <w:rsid w:val="00B1448C"/>
    <w:rsid w:val="00B57C6D"/>
    <w:rsid w:val="00C11AF5"/>
    <w:rsid w:val="00C36252"/>
    <w:rsid w:val="00C75E45"/>
    <w:rsid w:val="00CF559B"/>
    <w:rsid w:val="00D150EF"/>
    <w:rsid w:val="00D30A42"/>
    <w:rsid w:val="00D56571"/>
    <w:rsid w:val="00D85806"/>
    <w:rsid w:val="00DB08EB"/>
    <w:rsid w:val="00DB430D"/>
    <w:rsid w:val="00DB5582"/>
    <w:rsid w:val="00DC7260"/>
    <w:rsid w:val="00DE74B8"/>
    <w:rsid w:val="00E301EF"/>
    <w:rsid w:val="00E81A07"/>
    <w:rsid w:val="00EE5FAF"/>
    <w:rsid w:val="00EF1CAC"/>
    <w:rsid w:val="00F50CFB"/>
    <w:rsid w:val="00F8689F"/>
    <w:rsid w:val="00F93DB6"/>
    <w:rsid w:val="00F953FA"/>
    <w:rsid w:val="00FC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4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97943"/>
    <w:pPr>
      <w:widowControl w:val="0"/>
      <w:suppressAutoHyphens/>
      <w:autoSpaceDE w:val="0"/>
      <w:spacing w:after="120" w:line="480" w:lineRule="auto"/>
    </w:pPr>
    <w:rPr>
      <w:lang w:eastAsia="ar-SA"/>
    </w:rPr>
  </w:style>
  <w:style w:type="paragraph" w:customStyle="1" w:styleId="TableContents">
    <w:name w:val="Table Contents"/>
    <w:basedOn w:val="a"/>
    <w:rsid w:val="00297943"/>
    <w:rPr>
      <w:rFonts w:ascii="Arial" w:eastAsia="Calibri" w:hAnsi="Arial" w:cs="Arial"/>
      <w:sz w:val="20"/>
      <w:szCs w:val="20"/>
    </w:rPr>
  </w:style>
  <w:style w:type="character" w:styleId="a3">
    <w:name w:val="Subtle Emphasis"/>
    <w:basedOn w:val="a0"/>
    <w:uiPriority w:val="19"/>
    <w:qFormat/>
    <w:rsid w:val="00297943"/>
    <w:rPr>
      <w:i/>
      <w:iCs/>
      <w:color w:val="808080"/>
    </w:rPr>
  </w:style>
  <w:style w:type="character" w:styleId="a4">
    <w:name w:val="annotation reference"/>
    <w:basedOn w:val="a0"/>
    <w:uiPriority w:val="99"/>
    <w:semiHidden/>
    <w:unhideWhenUsed/>
    <w:rsid w:val="00C11AF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1AF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1AF5"/>
    <w:rPr>
      <w:rFonts w:eastAsia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1AF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1AF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11A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AF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210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210DC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210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10DC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GerasimenkoOS</dc:creator>
  <cp:lastModifiedBy>GerasimenkoOS</cp:lastModifiedBy>
  <cp:revision>56</cp:revision>
  <cp:lastPrinted>2021-07-07T08:39:00Z</cp:lastPrinted>
  <dcterms:created xsi:type="dcterms:W3CDTF">2020-11-26T11:51:00Z</dcterms:created>
  <dcterms:modified xsi:type="dcterms:W3CDTF">2021-07-21T08:52:00Z</dcterms:modified>
</cp:coreProperties>
</file>