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0D" w:rsidRDefault="00F3270D" w:rsidP="00F3270D">
      <w:pPr>
        <w:jc w:val="right"/>
        <w:rPr>
          <w:ins w:id="0" w:author="GerasimenkoOS" w:date="2021-07-21T15:04:00Z"/>
          <w:rFonts w:ascii="Arial" w:hAnsi="Arial" w:cs="Arial"/>
          <w:i/>
          <w:iCs/>
          <w:sz w:val="22"/>
          <w:szCs w:val="22"/>
        </w:rPr>
      </w:pPr>
    </w:p>
    <w:tbl>
      <w:tblPr>
        <w:tblW w:w="9899" w:type="dxa"/>
        <w:tblInd w:w="132" w:type="dxa"/>
        <w:tblLayout w:type="fixed"/>
        <w:tblLook w:val="0000"/>
      </w:tblPr>
      <w:tblGrid>
        <w:gridCol w:w="4110"/>
        <w:gridCol w:w="5789"/>
      </w:tblGrid>
      <w:tr w:rsidR="00021DED" w:rsidRPr="001E782A" w:rsidTr="000F6309">
        <w:tc>
          <w:tcPr>
            <w:tcW w:w="9899" w:type="dxa"/>
            <w:gridSpan w:val="2"/>
          </w:tcPr>
          <w:p w:rsidR="00021DED" w:rsidRPr="001E782A" w:rsidRDefault="00021DED" w:rsidP="000F63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НА БЛАНКЕ ОРГАНИЗАЦИИ</w:t>
            </w:r>
          </w:p>
          <w:p w:rsidR="00021DED" w:rsidRPr="001E782A" w:rsidRDefault="00021DED" w:rsidP="000F63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E782A">
              <w:rPr>
                <w:rFonts w:ascii="Arial" w:hAnsi="Arial" w:cs="Arial"/>
                <w:sz w:val="20"/>
                <w:szCs w:val="20"/>
              </w:rPr>
              <w:t>________№_________</w:t>
            </w:r>
          </w:p>
          <w:p w:rsidR="00021DED" w:rsidRPr="001E782A" w:rsidRDefault="00021DED" w:rsidP="000F63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DED" w:rsidRPr="001E782A" w:rsidTr="000F6309">
        <w:tc>
          <w:tcPr>
            <w:tcW w:w="4110" w:type="dxa"/>
            <w:shd w:val="clear" w:color="auto" w:fill="auto"/>
          </w:tcPr>
          <w:p w:rsidR="00021DED" w:rsidRPr="001E782A" w:rsidRDefault="00021DED" w:rsidP="000F630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9" w:type="dxa"/>
            <w:shd w:val="clear" w:color="auto" w:fill="auto"/>
          </w:tcPr>
          <w:p w:rsidR="00021DED" w:rsidRPr="001E782A" w:rsidRDefault="00021DED" w:rsidP="000F630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82A">
              <w:rPr>
                <w:rFonts w:ascii="Arial" w:hAnsi="Arial" w:cs="Arial"/>
                <w:bCs/>
                <w:sz w:val="20"/>
                <w:szCs w:val="20"/>
              </w:rPr>
              <w:t>В Совет Ассоциации «Саморегулируемая корпорация строителей Красноярского края»</w:t>
            </w:r>
          </w:p>
          <w:p w:rsidR="00021DED" w:rsidRPr="001E782A" w:rsidRDefault="00021DED" w:rsidP="000F63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DED" w:rsidRDefault="00021DED" w:rsidP="000F630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2F87">
              <w:rPr>
                <w:rFonts w:ascii="Arial" w:hAnsi="Arial" w:cs="Arial"/>
                <w:sz w:val="20"/>
                <w:szCs w:val="20"/>
                <w:u w:val="single"/>
              </w:rPr>
              <w:t>ЗАЯВИТЕЛЬ: ______________________________________</w:t>
            </w:r>
          </w:p>
          <w:p w:rsidR="00021DED" w:rsidRPr="001E782A" w:rsidRDefault="00021DED" w:rsidP="000F630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782A">
              <w:rPr>
                <w:rFonts w:ascii="Arial" w:hAnsi="Arial" w:cs="Arial"/>
                <w:sz w:val="14"/>
                <w:szCs w:val="14"/>
              </w:rPr>
              <w:t>(полное наимен</w:t>
            </w:r>
            <w:r w:rsidR="00EB46FD">
              <w:rPr>
                <w:rFonts w:ascii="Arial" w:hAnsi="Arial" w:cs="Arial"/>
                <w:sz w:val="14"/>
                <w:szCs w:val="14"/>
              </w:rPr>
              <w:t>ование юридического лица/ ФИО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E782A">
              <w:rPr>
                <w:rFonts w:ascii="Arial" w:hAnsi="Arial" w:cs="Arial"/>
                <w:sz w:val="14"/>
                <w:szCs w:val="14"/>
              </w:rPr>
              <w:t>индивидуального предпринимателя, дата и место рождения, паспортные данные)</w:t>
            </w:r>
          </w:p>
          <w:p w:rsidR="00021DED" w:rsidRPr="001E782A" w:rsidRDefault="00021DED" w:rsidP="000F6309">
            <w:pPr>
              <w:jc w:val="center"/>
            </w:pPr>
          </w:p>
          <w:p w:rsidR="00021DED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Место нахождения и  адрес 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соответствии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 с единым государственным реестром юридических лиц, (включая индекс)/место жительства индивидуального предпринимателя (включая 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индекс):________________ __________________________________________________</w:t>
            </w:r>
          </w:p>
          <w:p w:rsidR="00021DED" w:rsidRPr="001E782A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021DED" w:rsidRPr="001E782A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Место фактического осуществления деятельности (включая индекс):_____________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</w:t>
            </w:r>
          </w:p>
          <w:p w:rsidR="00021DED" w:rsidRPr="001E782A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021DED" w:rsidRPr="005E57C3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  <w:highlight w:val="yellow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 xml:space="preserve">Почтовый адрес (в 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случае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, если имеется, включая индекс</w:t>
            </w:r>
            <w:r w:rsidRPr="00C12F87">
              <w:rPr>
                <w:rFonts w:ascii="Arial" w:eastAsia="Tahoma" w:hAnsi="Arial" w:cs="Arial"/>
                <w:sz w:val="20"/>
                <w:szCs w:val="20"/>
              </w:rPr>
              <w:t>):___________________________________________</w:t>
            </w:r>
          </w:p>
          <w:p w:rsidR="00021DED" w:rsidRPr="001E782A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021DED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ОГР</w:t>
            </w:r>
            <w:proofErr w:type="gramStart"/>
            <w:r w:rsidRPr="001E782A">
              <w:rPr>
                <w:rFonts w:ascii="Arial" w:eastAsia="Tahoma" w:hAnsi="Arial" w:cs="Arial"/>
                <w:sz w:val="20"/>
                <w:szCs w:val="20"/>
              </w:rPr>
              <w:t>Н(</w:t>
            </w:r>
            <w:proofErr w:type="gramEnd"/>
            <w:r w:rsidRPr="001E782A">
              <w:rPr>
                <w:rFonts w:ascii="Arial" w:eastAsia="Tahoma" w:hAnsi="Arial" w:cs="Arial"/>
                <w:sz w:val="20"/>
                <w:szCs w:val="20"/>
              </w:rPr>
              <w:t>ОГРНИП)/ИНН__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______________/_______________</w:t>
            </w:r>
          </w:p>
          <w:p w:rsidR="00021DED" w:rsidRPr="001E782A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  <w:p w:rsidR="00021DED" w:rsidRPr="001E782A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Телефон/факс 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_______/ _____________________</w:t>
            </w:r>
          </w:p>
          <w:p w:rsidR="00021DED" w:rsidRPr="001E782A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Мобильный телефон руководителя ________________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</w:t>
            </w:r>
          </w:p>
          <w:p w:rsidR="00021DED" w:rsidRPr="001E782A" w:rsidRDefault="00021DED" w:rsidP="000F6309">
            <w:pPr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proofErr w:type="spellStart"/>
            <w:r w:rsidRPr="001E782A">
              <w:rPr>
                <w:rFonts w:ascii="Arial" w:eastAsia="Tahoma" w:hAnsi="Arial" w:cs="Arial"/>
                <w:sz w:val="20"/>
                <w:szCs w:val="20"/>
              </w:rPr>
              <w:t>E-mail</w:t>
            </w:r>
            <w:proofErr w:type="spellEnd"/>
            <w:r w:rsidRPr="001E782A">
              <w:rPr>
                <w:rFonts w:ascii="Arial" w:eastAsia="Tahoma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Tahoma" w:hAnsi="Arial" w:cs="Arial"/>
                <w:sz w:val="20"/>
                <w:szCs w:val="20"/>
              </w:rPr>
              <w:t>_______________________________</w:t>
            </w:r>
          </w:p>
          <w:p w:rsidR="00021DED" w:rsidRPr="001E782A" w:rsidRDefault="00021DED" w:rsidP="000F6309">
            <w:pPr>
              <w:jc w:val="both"/>
              <w:rPr>
                <w:rFonts w:ascii="Arial" w:hAnsi="Arial" w:cs="Arial"/>
              </w:rPr>
            </w:pPr>
            <w:r w:rsidRPr="001E782A">
              <w:rPr>
                <w:rFonts w:ascii="Arial" w:eastAsia="Tahoma" w:hAnsi="Arial" w:cs="Arial"/>
                <w:sz w:val="20"/>
                <w:szCs w:val="20"/>
              </w:rPr>
              <w:t>Адрес сайта в сети Интернет _________________________</w:t>
            </w:r>
          </w:p>
        </w:tc>
      </w:tr>
    </w:tbl>
    <w:p w:rsidR="00021DED" w:rsidRDefault="00021DED" w:rsidP="00F3270D">
      <w:pPr>
        <w:jc w:val="right"/>
        <w:rPr>
          <w:ins w:id="1" w:author="GerasimenkoOS" w:date="2021-07-21T15:04:00Z"/>
          <w:rFonts w:ascii="Arial" w:hAnsi="Arial" w:cs="Arial"/>
          <w:i/>
          <w:iCs/>
          <w:sz w:val="22"/>
          <w:szCs w:val="22"/>
        </w:rPr>
      </w:pPr>
    </w:p>
    <w:p w:rsidR="00021DED" w:rsidRPr="0094637E" w:rsidRDefault="00021DED" w:rsidP="00F3270D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F3270D" w:rsidRPr="00A0235D" w:rsidRDefault="00F3270D" w:rsidP="00F3270D">
      <w:pPr>
        <w:rPr>
          <w:rFonts w:ascii="Arial" w:hAnsi="Arial" w:cs="Arial"/>
          <w:sz w:val="22"/>
          <w:szCs w:val="22"/>
        </w:rPr>
      </w:pP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</w:p>
    <w:p w:rsidR="00F3270D" w:rsidRPr="00A0235D" w:rsidRDefault="00F3270D" w:rsidP="00F3270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235D">
        <w:rPr>
          <w:rFonts w:ascii="Arial" w:hAnsi="Arial" w:cs="Arial"/>
          <w:b/>
          <w:bCs/>
          <w:sz w:val="22"/>
          <w:szCs w:val="22"/>
        </w:rPr>
        <w:t>ЗАЯВЛЕНИЕ</w:t>
      </w:r>
    </w:p>
    <w:p w:rsidR="00F3270D" w:rsidRPr="00A0235D" w:rsidRDefault="00F3270D" w:rsidP="00F3270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235D">
        <w:rPr>
          <w:rFonts w:ascii="Arial" w:hAnsi="Arial" w:cs="Arial"/>
          <w:b/>
          <w:bCs/>
          <w:sz w:val="22"/>
          <w:szCs w:val="22"/>
        </w:rPr>
        <w:t>о добровольном прекращении членства</w:t>
      </w:r>
    </w:p>
    <w:p w:rsidR="00F3270D" w:rsidRPr="00A0235D" w:rsidRDefault="00F3270D" w:rsidP="00F3270D">
      <w:pPr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F3270D" w:rsidRPr="00A0235D" w:rsidRDefault="00F3270D" w:rsidP="00F3270D">
      <w:pPr>
        <w:ind w:firstLine="567"/>
        <w:rPr>
          <w:rFonts w:ascii="Arial" w:hAnsi="Arial" w:cs="Arial"/>
          <w:sz w:val="22"/>
          <w:szCs w:val="22"/>
        </w:rPr>
      </w:pPr>
      <w:r w:rsidRPr="00A0235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3270D" w:rsidRPr="00A0235D" w:rsidRDefault="00F3270D" w:rsidP="00073755">
      <w:pPr>
        <w:ind w:firstLine="567"/>
        <w:rPr>
          <w:rFonts w:ascii="Arial" w:hAnsi="Arial" w:cs="Arial"/>
          <w:sz w:val="14"/>
          <w:szCs w:val="14"/>
        </w:rPr>
      </w:pPr>
      <w:r w:rsidRPr="00A0235D">
        <w:rPr>
          <w:rFonts w:ascii="Arial" w:hAnsi="Arial" w:cs="Arial"/>
          <w:sz w:val="14"/>
          <w:szCs w:val="14"/>
        </w:rPr>
        <w:t xml:space="preserve"> (полное наименование юридического лица/ Ф.И.О. индивидуального предпринимателя, дата и место рождения, паспортные данные</w:t>
      </w:r>
      <w:r w:rsidR="00B85F5B" w:rsidRPr="00A0235D">
        <w:rPr>
          <w:rFonts w:ascii="Arial" w:hAnsi="Arial" w:cs="Arial"/>
          <w:sz w:val="14"/>
          <w:szCs w:val="14"/>
        </w:rPr>
        <w:t>)</w:t>
      </w:r>
    </w:p>
    <w:p w:rsidR="00073755" w:rsidRPr="00A0235D" w:rsidRDefault="00F3270D" w:rsidP="00073755">
      <w:pPr>
        <w:rPr>
          <w:rFonts w:ascii="Arial" w:hAnsi="Arial" w:cs="Arial"/>
          <w:sz w:val="14"/>
          <w:szCs w:val="14"/>
        </w:rPr>
      </w:pPr>
      <w:r w:rsidRPr="00A0235D">
        <w:rPr>
          <w:rFonts w:ascii="Arial" w:hAnsi="Arial" w:cs="Arial"/>
          <w:sz w:val="22"/>
          <w:szCs w:val="22"/>
        </w:rPr>
        <w:t>в лице ____________________________________________________________________________,</w:t>
      </w:r>
      <w:r w:rsidR="00073755" w:rsidRPr="00A0235D">
        <w:rPr>
          <w:rFonts w:ascii="Arial" w:hAnsi="Arial" w:cs="Arial"/>
          <w:sz w:val="22"/>
          <w:szCs w:val="22"/>
        </w:rPr>
        <w:t xml:space="preserve">      </w:t>
      </w:r>
      <w:r w:rsidRPr="00A0235D">
        <w:rPr>
          <w:rFonts w:ascii="Arial" w:hAnsi="Arial" w:cs="Arial"/>
          <w:sz w:val="14"/>
          <w:szCs w:val="14"/>
        </w:rPr>
        <w:t>(должность, Ф.И.О. лица, осуществляющего функции единоличного исполнительного органа юридического лица</w:t>
      </w:r>
      <w:r w:rsidR="00073755" w:rsidRPr="00A0235D">
        <w:rPr>
          <w:rFonts w:ascii="Arial" w:hAnsi="Arial" w:cs="Arial"/>
          <w:sz w:val="14"/>
          <w:szCs w:val="14"/>
        </w:rPr>
        <w:t>/ представителя по доверенности)</w:t>
      </w:r>
    </w:p>
    <w:p w:rsidR="00F3270D" w:rsidRPr="00A0235D" w:rsidRDefault="00F3270D" w:rsidP="00F3270D">
      <w:pPr>
        <w:ind w:firstLine="567"/>
        <w:rPr>
          <w:rFonts w:ascii="Arial" w:hAnsi="Arial" w:cs="Arial"/>
          <w:sz w:val="14"/>
          <w:szCs w:val="14"/>
        </w:rPr>
      </w:pPr>
    </w:p>
    <w:p w:rsidR="00F3270D" w:rsidRPr="00A0235D" w:rsidRDefault="00F3270D" w:rsidP="00F3270D">
      <w:pPr>
        <w:rPr>
          <w:rFonts w:ascii="Arial" w:hAnsi="Arial" w:cs="Arial"/>
          <w:sz w:val="14"/>
          <w:szCs w:val="14"/>
        </w:rPr>
      </w:pPr>
      <w:r w:rsidRPr="00A0235D">
        <w:rPr>
          <w:rFonts w:ascii="Arial" w:hAnsi="Arial" w:cs="Arial"/>
          <w:sz w:val="22"/>
          <w:szCs w:val="22"/>
        </w:rPr>
        <w:t>действующего (ей)  на основании _____________________________________________________,</w:t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  <w:t xml:space="preserve">                  </w:t>
      </w:r>
      <w:r w:rsidR="00B85F5B" w:rsidRPr="00A0235D">
        <w:rPr>
          <w:rFonts w:ascii="Arial" w:hAnsi="Arial" w:cs="Arial"/>
          <w:sz w:val="14"/>
          <w:szCs w:val="14"/>
        </w:rPr>
        <w:t xml:space="preserve">                          (</w:t>
      </w:r>
      <w:r w:rsidRPr="00A0235D">
        <w:rPr>
          <w:rFonts w:ascii="Arial" w:hAnsi="Arial" w:cs="Arial"/>
          <w:sz w:val="14"/>
          <w:szCs w:val="14"/>
        </w:rPr>
        <w:t>доку</w:t>
      </w:r>
      <w:r w:rsidR="00B85F5B" w:rsidRPr="00A0235D">
        <w:rPr>
          <w:rFonts w:ascii="Arial" w:hAnsi="Arial" w:cs="Arial"/>
          <w:sz w:val="14"/>
          <w:szCs w:val="14"/>
        </w:rPr>
        <w:t>мент, подтверждающий полномочия</w:t>
      </w:r>
      <w:r w:rsidRPr="00A0235D">
        <w:rPr>
          <w:rFonts w:ascii="Arial" w:hAnsi="Arial" w:cs="Arial"/>
          <w:sz w:val="14"/>
          <w:szCs w:val="14"/>
        </w:rPr>
        <w:t>)</w:t>
      </w:r>
    </w:p>
    <w:p w:rsidR="00F3270D" w:rsidRPr="00A0235D" w:rsidRDefault="00F3270D" w:rsidP="00F3270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35D">
        <w:rPr>
          <w:rFonts w:ascii="Arial" w:hAnsi="Arial" w:cs="Arial"/>
          <w:sz w:val="22"/>
          <w:szCs w:val="22"/>
        </w:rPr>
        <w:t>заявляет о прекращении членства в Ассоциации «Саморегулируемая корпорация строителей Красноярского края»  в связи с добровольным выходом.</w:t>
      </w:r>
    </w:p>
    <w:p w:rsidR="00F3270D" w:rsidRPr="00A0235D" w:rsidRDefault="00F3270D" w:rsidP="00F3270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3270D" w:rsidRPr="00A0235D" w:rsidRDefault="00F3270D" w:rsidP="00F3270D">
      <w:pPr>
        <w:jc w:val="both"/>
        <w:rPr>
          <w:rFonts w:ascii="Arial" w:hAnsi="Arial" w:cs="Arial"/>
          <w:sz w:val="22"/>
          <w:szCs w:val="22"/>
        </w:rPr>
      </w:pPr>
      <w:r w:rsidRPr="00A0235D">
        <w:rPr>
          <w:rFonts w:ascii="Arial" w:hAnsi="Arial" w:cs="Arial"/>
          <w:sz w:val="22"/>
          <w:szCs w:val="22"/>
        </w:rPr>
        <w:t xml:space="preserve">Согласие на обработку </w:t>
      </w:r>
      <w:r w:rsidR="00B0246E" w:rsidRPr="00A0235D">
        <w:rPr>
          <w:rFonts w:ascii="Arial" w:hAnsi="Arial" w:cs="Arial"/>
          <w:sz w:val="22"/>
          <w:szCs w:val="22"/>
        </w:rPr>
        <w:t xml:space="preserve">и хранение </w:t>
      </w:r>
      <w:r w:rsidRPr="00A0235D">
        <w:rPr>
          <w:rFonts w:ascii="Arial" w:hAnsi="Arial" w:cs="Arial"/>
          <w:sz w:val="22"/>
          <w:szCs w:val="22"/>
        </w:rPr>
        <w:t>персональных данных, предоставляемых в Ассоциацию «СКС», подтверждаю*.</w:t>
      </w:r>
    </w:p>
    <w:p w:rsidR="00F3270D" w:rsidRPr="00A0235D" w:rsidRDefault="00F3270D" w:rsidP="00F3270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3270D" w:rsidRPr="00A0235D" w:rsidRDefault="00F3270D" w:rsidP="00F3270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3270D" w:rsidRPr="00A0235D" w:rsidRDefault="00F3270D" w:rsidP="00F3270D">
      <w:pPr>
        <w:jc w:val="both"/>
        <w:rPr>
          <w:rFonts w:ascii="Arial" w:hAnsi="Arial" w:cs="Arial"/>
          <w:sz w:val="22"/>
          <w:szCs w:val="22"/>
        </w:rPr>
      </w:pPr>
      <w:r w:rsidRPr="00A0235D">
        <w:rPr>
          <w:rFonts w:ascii="Arial" w:hAnsi="Arial" w:cs="Arial"/>
          <w:sz w:val="22"/>
          <w:szCs w:val="22"/>
        </w:rPr>
        <w:t>«______» _________________ 20___ г.</w:t>
      </w:r>
    </w:p>
    <w:p w:rsidR="00F3270D" w:rsidRPr="00A0235D" w:rsidRDefault="00F3270D" w:rsidP="00F3270D">
      <w:pPr>
        <w:jc w:val="both"/>
        <w:rPr>
          <w:rFonts w:ascii="Arial" w:hAnsi="Arial" w:cs="Arial"/>
          <w:sz w:val="22"/>
          <w:szCs w:val="22"/>
        </w:rPr>
      </w:pPr>
    </w:p>
    <w:p w:rsidR="00F3270D" w:rsidRPr="00A0235D" w:rsidRDefault="00F3270D" w:rsidP="00F3270D">
      <w:pPr>
        <w:rPr>
          <w:rFonts w:ascii="Arial" w:hAnsi="Arial" w:cs="Arial"/>
          <w:sz w:val="22"/>
          <w:szCs w:val="22"/>
        </w:rPr>
      </w:pPr>
      <w:r w:rsidRPr="00A0235D">
        <w:rPr>
          <w:rFonts w:ascii="Arial" w:hAnsi="Arial" w:cs="Arial"/>
          <w:sz w:val="22"/>
          <w:szCs w:val="22"/>
        </w:rPr>
        <w:t>/_____________________________________________/____________________________________/</w:t>
      </w:r>
    </w:p>
    <w:p w:rsidR="00F3270D" w:rsidRPr="00A0235D" w:rsidRDefault="00F3270D" w:rsidP="00F3270D">
      <w:pPr>
        <w:pStyle w:val="21"/>
        <w:tabs>
          <w:tab w:val="left" w:pos="6885"/>
        </w:tabs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 w:rsidRPr="00A0235D">
        <w:rPr>
          <w:rFonts w:ascii="Arial" w:hAnsi="Arial" w:cs="Arial"/>
          <w:sz w:val="14"/>
          <w:szCs w:val="14"/>
        </w:rPr>
        <w:t>(Должность,</w:t>
      </w:r>
      <w:r w:rsidR="00EB46FD">
        <w:rPr>
          <w:rFonts w:ascii="Arial" w:hAnsi="Arial" w:cs="Arial"/>
          <w:sz w:val="14"/>
          <w:szCs w:val="14"/>
        </w:rPr>
        <w:t xml:space="preserve"> ФИО</w:t>
      </w:r>
      <w:r w:rsidRPr="00A0235D">
        <w:rPr>
          <w:rFonts w:ascii="Arial" w:hAnsi="Arial" w:cs="Arial"/>
          <w:sz w:val="14"/>
          <w:szCs w:val="14"/>
        </w:rPr>
        <w:t xml:space="preserve"> лица, осуществляющего функции единоличного исполнительного </w:t>
      </w:r>
      <w:r w:rsidRPr="00A0235D">
        <w:rPr>
          <w:rFonts w:ascii="Arial" w:hAnsi="Arial" w:cs="Arial"/>
          <w:sz w:val="14"/>
          <w:szCs w:val="14"/>
        </w:rPr>
        <w:tab/>
      </w:r>
      <w:r w:rsidR="00021DED">
        <w:rPr>
          <w:rFonts w:ascii="Arial" w:hAnsi="Arial" w:cs="Arial"/>
          <w:sz w:val="14"/>
          <w:szCs w:val="14"/>
        </w:rPr>
        <w:t xml:space="preserve">           </w:t>
      </w:r>
      <w:r w:rsidRPr="00A0235D">
        <w:rPr>
          <w:rFonts w:ascii="Arial" w:hAnsi="Arial" w:cs="Arial"/>
          <w:sz w:val="14"/>
          <w:szCs w:val="14"/>
        </w:rPr>
        <w:t>подпись</w:t>
      </w:r>
      <w:proofErr w:type="gramEnd"/>
    </w:p>
    <w:p w:rsidR="00073755" w:rsidRPr="00A0235D" w:rsidRDefault="00F3270D" w:rsidP="00073755">
      <w:pPr>
        <w:pStyle w:val="21"/>
        <w:spacing w:after="0" w:line="240" w:lineRule="auto"/>
        <w:rPr>
          <w:rFonts w:ascii="Arial" w:hAnsi="Arial" w:cs="Arial"/>
          <w:sz w:val="14"/>
          <w:szCs w:val="14"/>
          <w:lang w:eastAsia="ru-RU"/>
        </w:rPr>
      </w:pPr>
      <w:r w:rsidRPr="00A0235D">
        <w:rPr>
          <w:rFonts w:ascii="Arial" w:hAnsi="Arial" w:cs="Arial"/>
          <w:sz w:val="14"/>
          <w:szCs w:val="14"/>
        </w:rPr>
        <w:t xml:space="preserve"> </w:t>
      </w:r>
      <w:r w:rsidR="00EB46FD">
        <w:rPr>
          <w:rFonts w:ascii="Arial" w:hAnsi="Arial" w:cs="Arial"/>
          <w:sz w:val="14"/>
          <w:szCs w:val="14"/>
        </w:rPr>
        <w:t xml:space="preserve">органа юридического </w:t>
      </w:r>
      <w:proofErr w:type="gramStart"/>
      <w:r w:rsidR="00EB46FD">
        <w:rPr>
          <w:rFonts w:ascii="Arial" w:hAnsi="Arial" w:cs="Arial"/>
          <w:sz w:val="14"/>
          <w:szCs w:val="14"/>
        </w:rPr>
        <w:t>лица/ ФИО</w:t>
      </w:r>
      <w:r w:rsidRPr="00A0235D">
        <w:rPr>
          <w:rFonts w:ascii="Arial" w:hAnsi="Arial" w:cs="Arial"/>
          <w:sz w:val="14"/>
          <w:szCs w:val="14"/>
        </w:rPr>
        <w:t xml:space="preserve"> индивидуального предпринимателя</w:t>
      </w:r>
      <w:r w:rsidR="00073755" w:rsidRPr="00A0235D">
        <w:rPr>
          <w:rFonts w:ascii="Arial" w:hAnsi="Arial" w:cs="Arial"/>
          <w:sz w:val="14"/>
          <w:szCs w:val="14"/>
        </w:rPr>
        <w:t>/</w:t>
      </w:r>
      <w:r w:rsidR="00073755" w:rsidRPr="00A0235D">
        <w:rPr>
          <w:sz w:val="14"/>
          <w:szCs w:val="14"/>
        </w:rPr>
        <w:t xml:space="preserve"> </w:t>
      </w:r>
      <w:r w:rsidR="00073755" w:rsidRPr="00A0235D">
        <w:rPr>
          <w:rFonts w:ascii="Arial" w:hAnsi="Arial" w:cs="Arial"/>
          <w:sz w:val="14"/>
          <w:szCs w:val="14"/>
          <w:lang w:eastAsia="ru-RU"/>
        </w:rPr>
        <w:t>ФИО представителя</w:t>
      </w:r>
      <w:proofErr w:type="gramEnd"/>
      <w:r w:rsidR="00073755" w:rsidRPr="00A0235D">
        <w:rPr>
          <w:rFonts w:ascii="Arial" w:hAnsi="Arial" w:cs="Arial"/>
          <w:sz w:val="14"/>
          <w:szCs w:val="14"/>
          <w:lang w:eastAsia="ru-RU"/>
        </w:rPr>
        <w:t>,</w:t>
      </w:r>
    </w:p>
    <w:p w:rsidR="000720B0" w:rsidRDefault="00073755" w:rsidP="00073755">
      <w:pPr>
        <w:pStyle w:val="21"/>
        <w:spacing w:after="0" w:line="240" w:lineRule="auto"/>
        <w:rPr>
          <w:rFonts w:ascii="Arial" w:hAnsi="Arial" w:cs="Arial"/>
          <w:sz w:val="22"/>
          <w:szCs w:val="22"/>
        </w:rPr>
      </w:pPr>
      <w:r w:rsidRPr="00A0235D">
        <w:rPr>
          <w:rFonts w:ascii="Arial" w:hAnsi="Arial" w:cs="Arial"/>
          <w:sz w:val="14"/>
          <w:szCs w:val="14"/>
          <w:lang w:eastAsia="ru-RU"/>
        </w:rPr>
        <w:t xml:space="preserve"> </w:t>
      </w:r>
      <w:proofErr w:type="gramStart"/>
      <w:r w:rsidRPr="00A0235D">
        <w:rPr>
          <w:rFonts w:ascii="Arial" w:hAnsi="Arial" w:cs="Arial"/>
          <w:sz w:val="14"/>
          <w:szCs w:val="14"/>
          <w:lang w:eastAsia="ru-RU"/>
        </w:rPr>
        <w:t>действующего</w:t>
      </w:r>
      <w:proofErr w:type="gramEnd"/>
      <w:r w:rsidRPr="00A0235D">
        <w:rPr>
          <w:rFonts w:ascii="Arial" w:hAnsi="Arial" w:cs="Arial"/>
          <w:sz w:val="14"/>
          <w:szCs w:val="14"/>
          <w:lang w:eastAsia="ru-RU"/>
        </w:rPr>
        <w:t xml:space="preserve"> по </w:t>
      </w:r>
      <w:r w:rsidRPr="00021DED">
        <w:rPr>
          <w:rFonts w:ascii="Arial" w:hAnsi="Arial" w:cs="Arial"/>
          <w:sz w:val="14"/>
          <w:szCs w:val="14"/>
          <w:lang w:eastAsia="ru-RU"/>
        </w:rPr>
        <w:t>доверенности</w:t>
      </w:r>
      <w:r w:rsidR="00021DED">
        <w:rPr>
          <w:rFonts w:ascii="Arial" w:hAnsi="Arial" w:cs="Arial"/>
          <w:sz w:val="14"/>
          <w:szCs w:val="14"/>
          <w:lang w:eastAsia="ru-RU"/>
        </w:rPr>
        <w:t>,</w:t>
      </w:r>
      <w:r w:rsidRPr="00021DED">
        <w:rPr>
          <w:rFonts w:ascii="Arial" w:hAnsi="Arial" w:cs="Arial"/>
          <w:sz w:val="14"/>
          <w:szCs w:val="14"/>
          <w:lang w:eastAsia="ru-RU"/>
        </w:rPr>
        <w:t xml:space="preserve"> с указанием</w:t>
      </w:r>
      <w:r w:rsidRPr="00A0235D">
        <w:rPr>
          <w:rFonts w:ascii="Arial" w:hAnsi="Arial" w:cs="Arial"/>
          <w:sz w:val="14"/>
          <w:szCs w:val="14"/>
          <w:lang w:eastAsia="ru-RU"/>
        </w:rPr>
        <w:t xml:space="preserve"> реквизитов  доверенности)</w:t>
      </w:r>
      <w:r w:rsidR="00F3270D" w:rsidRPr="00A0235D">
        <w:rPr>
          <w:rFonts w:ascii="Arial" w:hAnsi="Arial" w:cs="Arial"/>
          <w:sz w:val="22"/>
          <w:szCs w:val="22"/>
        </w:rPr>
        <w:tab/>
      </w:r>
    </w:p>
    <w:p w:rsidR="00F3270D" w:rsidRPr="00A0235D" w:rsidRDefault="000720B0" w:rsidP="000720B0">
      <w:pPr>
        <w:pStyle w:val="21"/>
        <w:spacing w:after="0" w:line="240" w:lineRule="auto"/>
        <w:ind w:left="4248" w:firstLine="708"/>
        <w:rPr>
          <w:rFonts w:ascii="Arial" w:hAnsi="Arial" w:cs="Arial"/>
          <w:sz w:val="22"/>
          <w:szCs w:val="22"/>
        </w:rPr>
      </w:pPr>
      <w:r w:rsidRPr="00A0235D">
        <w:rPr>
          <w:rFonts w:ascii="Arial" w:hAnsi="Arial" w:cs="Arial"/>
          <w:sz w:val="22"/>
          <w:szCs w:val="22"/>
        </w:rPr>
        <w:t>М.П.</w:t>
      </w:r>
      <w:r w:rsidR="00F3270D" w:rsidRPr="00A0235D">
        <w:rPr>
          <w:rFonts w:ascii="Arial" w:hAnsi="Arial" w:cs="Arial"/>
          <w:sz w:val="22"/>
          <w:szCs w:val="22"/>
        </w:rPr>
        <w:tab/>
        <w:t xml:space="preserve">               </w:t>
      </w:r>
    </w:p>
    <w:p w:rsidR="00F3270D" w:rsidRPr="00A0235D" w:rsidRDefault="00F3270D" w:rsidP="00F3270D">
      <w:pPr>
        <w:pStyle w:val="21"/>
        <w:spacing w:after="0" w:line="240" w:lineRule="auto"/>
        <w:rPr>
          <w:rFonts w:ascii="Arial" w:hAnsi="Arial" w:cs="Arial"/>
          <w:sz w:val="22"/>
          <w:szCs w:val="22"/>
        </w:rPr>
      </w:pPr>
      <w:r w:rsidRPr="00A0235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A15F63">
        <w:rPr>
          <w:rFonts w:ascii="Arial" w:hAnsi="Arial" w:cs="Arial"/>
          <w:sz w:val="14"/>
          <w:szCs w:val="14"/>
        </w:rPr>
        <w:t xml:space="preserve">        </w:t>
      </w:r>
      <w:r w:rsidR="00021DED">
        <w:rPr>
          <w:rFonts w:ascii="Arial" w:hAnsi="Arial" w:cs="Arial"/>
          <w:sz w:val="14"/>
          <w:szCs w:val="14"/>
        </w:rPr>
        <w:t xml:space="preserve">   </w:t>
      </w:r>
      <w:r w:rsidR="000720B0">
        <w:rPr>
          <w:rFonts w:ascii="Arial" w:hAnsi="Arial" w:cs="Arial"/>
          <w:sz w:val="14"/>
          <w:szCs w:val="14"/>
        </w:rPr>
        <w:t xml:space="preserve">  </w:t>
      </w:r>
      <w:r w:rsidRPr="00A0235D">
        <w:rPr>
          <w:rFonts w:ascii="Arial" w:hAnsi="Arial" w:cs="Arial"/>
          <w:sz w:val="14"/>
          <w:szCs w:val="14"/>
        </w:rPr>
        <w:t xml:space="preserve">                                                  </w:t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  <w:r w:rsidRPr="00A0235D">
        <w:rPr>
          <w:rFonts w:ascii="Arial" w:hAnsi="Arial" w:cs="Arial"/>
          <w:sz w:val="22"/>
          <w:szCs w:val="22"/>
        </w:rPr>
        <w:tab/>
      </w:r>
    </w:p>
    <w:p w:rsidR="00F3270D" w:rsidRPr="00A0235D" w:rsidRDefault="00F3270D" w:rsidP="00F3270D">
      <w:pPr>
        <w:jc w:val="both"/>
        <w:rPr>
          <w:rFonts w:ascii="Arial" w:hAnsi="Arial" w:cs="Arial"/>
          <w:sz w:val="20"/>
          <w:szCs w:val="20"/>
        </w:rPr>
      </w:pPr>
    </w:p>
    <w:p w:rsidR="00F3270D" w:rsidRPr="00A0235D" w:rsidRDefault="00F3270D" w:rsidP="00F3270D">
      <w:pPr>
        <w:jc w:val="both"/>
        <w:rPr>
          <w:rFonts w:ascii="Arial" w:hAnsi="Arial" w:cs="Arial"/>
          <w:sz w:val="20"/>
          <w:szCs w:val="20"/>
        </w:rPr>
      </w:pPr>
    </w:p>
    <w:p w:rsidR="00F3270D" w:rsidRPr="00A0235D" w:rsidRDefault="00F3270D" w:rsidP="00F3270D">
      <w:pPr>
        <w:jc w:val="both"/>
        <w:rPr>
          <w:rFonts w:ascii="Arial" w:hAnsi="Arial" w:cs="Arial"/>
          <w:sz w:val="20"/>
          <w:szCs w:val="20"/>
        </w:rPr>
      </w:pPr>
    </w:p>
    <w:p w:rsidR="00F3270D" w:rsidRPr="00A0235D" w:rsidRDefault="00F3270D" w:rsidP="00F3270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3270D" w:rsidRPr="00A0235D" w:rsidRDefault="00F3270D" w:rsidP="00F3270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3270D" w:rsidRPr="00A0235D" w:rsidRDefault="00F3270D" w:rsidP="00F3270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3270D" w:rsidRPr="00A0235D" w:rsidRDefault="00F3270D" w:rsidP="00F3270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F3270D" w:rsidRPr="00C425CA" w:rsidRDefault="00F3270D" w:rsidP="00F3270D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A0235D">
        <w:rPr>
          <w:rFonts w:ascii="Arial" w:hAnsi="Arial" w:cs="Arial"/>
          <w:sz w:val="14"/>
          <w:szCs w:val="14"/>
        </w:rPr>
        <w:t>* Данный абзац включается в заявление в  случае, если заявителем является индивидуальный предприниматель.</w:t>
      </w:r>
    </w:p>
    <w:p w:rsidR="00D56571" w:rsidRDefault="00D56571"/>
    <w:sectPr w:rsidR="00D56571" w:rsidSect="00B433DD">
      <w:pgSz w:w="11905" w:h="16837"/>
      <w:pgMar w:top="690" w:right="625" w:bottom="426" w:left="11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70D"/>
    <w:rsid w:val="00021DED"/>
    <w:rsid w:val="000720B0"/>
    <w:rsid w:val="000720B8"/>
    <w:rsid w:val="00073755"/>
    <w:rsid w:val="000D1ABD"/>
    <w:rsid w:val="00195416"/>
    <w:rsid w:val="002D4933"/>
    <w:rsid w:val="003E23D4"/>
    <w:rsid w:val="00475F6A"/>
    <w:rsid w:val="004C5352"/>
    <w:rsid w:val="005065EC"/>
    <w:rsid w:val="00592D82"/>
    <w:rsid w:val="00603E11"/>
    <w:rsid w:val="00675500"/>
    <w:rsid w:val="007F059E"/>
    <w:rsid w:val="00832F14"/>
    <w:rsid w:val="00840011"/>
    <w:rsid w:val="008C7EDA"/>
    <w:rsid w:val="00A0235D"/>
    <w:rsid w:val="00A15F63"/>
    <w:rsid w:val="00A403A5"/>
    <w:rsid w:val="00A93BB8"/>
    <w:rsid w:val="00B0246E"/>
    <w:rsid w:val="00B433DD"/>
    <w:rsid w:val="00B85F5B"/>
    <w:rsid w:val="00C15276"/>
    <w:rsid w:val="00D56571"/>
    <w:rsid w:val="00DC7260"/>
    <w:rsid w:val="00EB46FD"/>
    <w:rsid w:val="00EE5FAF"/>
    <w:rsid w:val="00F03C2A"/>
    <w:rsid w:val="00F3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0D"/>
    <w:pPr>
      <w:widowControl w:val="0"/>
      <w:suppressAutoHyphens/>
      <w:autoSpaceDE w:val="0"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3270D"/>
    <w:pPr>
      <w:spacing w:after="120" w:line="480" w:lineRule="auto"/>
    </w:pPr>
  </w:style>
  <w:style w:type="paragraph" w:customStyle="1" w:styleId="ConsPlusNormal">
    <w:name w:val="ConsPlusNormal"/>
    <w:rsid w:val="00F32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3">
    <w:name w:val="annotation reference"/>
    <w:basedOn w:val="a0"/>
    <w:uiPriority w:val="99"/>
    <w:semiHidden/>
    <w:unhideWhenUsed/>
    <w:rsid w:val="00B433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433D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433DD"/>
    <w:rPr>
      <w:rFonts w:eastAsia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433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433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433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3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GerasimenkoOS</dc:creator>
  <cp:lastModifiedBy>GerasimenkoOS</cp:lastModifiedBy>
  <cp:revision>16</cp:revision>
  <cp:lastPrinted>2021-07-07T10:35:00Z</cp:lastPrinted>
  <dcterms:created xsi:type="dcterms:W3CDTF">2021-06-30T13:08:00Z</dcterms:created>
  <dcterms:modified xsi:type="dcterms:W3CDTF">2021-07-21T09:29:00Z</dcterms:modified>
</cp:coreProperties>
</file>